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СЦЕНАРИЙ МЕРОПРИЯТИЯ</w:t>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Формат проведения</w:t>
      </w:r>
      <w:r w:rsidDel="00000000" w:rsidR="00000000" w:rsidRPr="00000000">
        <w:rPr>
          <w:rFonts w:ascii="Times New Roman" w:cs="Times New Roman" w:eastAsia="Times New Roman" w:hAnsi="Times New Roman"/>
          <w:sz w:val="28"/>
          <w:szCs w:val="28"/>
          <w:rtl w:val="0"/>
        </w:rPr>
        <w:t xml:space="preserve">: лекция</w:t>
      </w:r>
    </w:p>
    <w:p w:rsidR="00000000" w:rsidDel="00000000" w:rsidP="00000000" w:rsidRDefault="00000000" w:rsidRPr="00000000" w14:paraId="0000000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Количество участников</w:t>
      </w:r>
      <w:r w:rsidDel="00000000" w:rsidR="00000000" w:rsidRPr="00000000">
        <w:rPr>
          <w:rFonts w:ascii="Times New Roman" w:cs="Times New Roman" w:eastAsia="Times New Roman" w:hAnsi="Times New Roman"/>
          <w:sz w:val="28"/>
          <w:szCs w:val="28"/>
          <w:rtl w:val="0"/>
        </w:rPr>
        <w:t xml:space="preserve">: не ограничено</w:t>
      </w:r>
    </w:p>
    <w:p w:rsidR="00000000" w:rsidDel="00000000" w:rsidP="00000000" w:rsidRDefault="00000000" w:rsidRPr="00000000" w14:paraId="0000000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Продолжительность мероприятия</w:t>
      </w:r>
      <w:r w:rsidDel="00000000" w:rsidR="00000000" w:rsidRPr="00000000">
        <w:rPr>
          <w:rFonts w:ascii="Times New Roman" w:cs="Times New Roman" w:eastAsia="Times New Roman" w:hAnsi="Times New Roman"/>
          <w:sz w:val="28"/>
          <w:szCs w:val="28"/>
          <w:rtl w:val="0"/>
        </w:rPr>
        <w:t xml:space="preserve">: при планировании мероприятия можно предложить будущим слушателям выбрать, какие именно «мифы» они хотели бы обсудить, или же отобрать их на усмотрение спикера. Таким образом, можно варьировать продолжительность лекции, оставив те или иные слайды. Разбор каждого «мифа» занимает приблизительно 10-15 минут. </w:t>
      </w:r>
    </w:p>
    <w:p w:rsidR="00000000" w:rsidDel="00000000" w:rsidP="00000000" w:rsidRDefault="00000000" w:rsidRPr="00000000" w14:paraId="00000006">
      <w:pPr>
        <w:spacing w:after="0" w:line="240" w:lineRule="auto"/>
        <w:jc w:val="center"/>
        <w:rPr>
          <w:rFonts w:ascii="Times New Roman" w:cs="Times New Roman" w:eastAsia="Times New Roman" w:hAnsi="Times New Roman"/>
          <w:sz w:val="28"/>
          <w:szCs w:val="28"/>
        </w:rPr>
      </w:pPr>
      <w:r w:rsidDel="00000000" w:rsidR="00000000" w:rsidRPr="00000000">
        <w:rPr>
          <w:rtl w:val="0"/>
        </w:rPr>
      </w:r>
    </w:p>
    <w:tbl>
      <w:tblPr>
        <w:tblStyle w:val="Table1"/>
        <w:tblW w:w="14812.0" w:type="dxa"/>
        <w:jc w:val="left"/>
        <w:tblInd w:w="-2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10734"/>
        <w:gridCol w:w="1418"/>
        <w:tblGridChange w:id="0">
          <w:tblGrid>
            <w:gridCol w:w="2660"/>
            <w:gridCol w:w="10734"/>
            <w:gridCol w:w="1418"/>
          </w:tblGrid>
        </w:tblGridChange>
      </w:tblGrid>
      <w:tr>
        <w:trPr>
          <w:cantSplit w:val="0"/>
          <w:tblHeader w:val="1"/>
        </w:trPr>
        <w:tc>
          <w:tcPr>
            <w:vAlign w:val="center"/>
          </w:tcPr>
          <w:p w:rsidR="00000000" w:rsidDel="00000000" w:rsidP="00000000" w:rsidRDefault="00000000" w:rsidRPr="00000000" w14:paraId="00000007">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слайда</w:t>
            </w:r>
          </w:p>
        </w:tc>
        <w:tc>
          <w:tcPr>
            <w:vAlign w:val="center"/>
          </w:tcPr>
          <w:p w:rsidR="00000000" w:rsidDel="00000000" w:rsidP="00000000" w:rsidRDefault="00000000" w:rsidRPr="00000000" w14:paraId="0000000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Деятельность спикера</w:t>
            </w:r>
          </w:p>
        </w:tc>
        <w:tc>
          <w:tcPr>
            <w:vAlign w:val="center"/>
          </w:tcPr>
          <w:p w:rsidR="00000000" w:rsidDel="00000000" w:rsidP="00000000" w:rsidRDefault="00000000" w:rsidRPr="00000000" w14:paraId="00000009">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Тайминг</w:t>
            </w:r>
          </w:p>
        </w:tc>
      </w:tr>
      <w:tr>
        <w:trPr>
          <w:cantSplit w:val="0"/>
          <w:tblHeader w:val="0"/>
        </w:trPr>
        <w:tc>
          <w:tcPr/>
          <w:p w:rsidR="00000000" w:rsidDel="00000000" w:rsidP="00000000" w:rsidRDefault="00000000" w:rsidRPr="00000000" w14:paraId="0000000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Слайд 1</w:t>
            </w:r>
          </w:p>
          <w:p w:rsidR="00000000" w:rsidDel="00000000" w:rsidP="00000000" w:rsidRDefault="00000000" w:rsidRPr="00000000" w14:paraId="0000000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мифов»</w:t>
            </w:r>
          </w:p>
        </w:tc>
        <w:tc>
          <w:tcPr/>
          <w:p w:rsidR="00000000" w:rsidDel="00000000" w:rsidP="00000000" w:rsidRDefault="00000000" w:rsidRPr="00000000" w14:paraId="0000000C">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Приветственные слова. </w:t>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Думаю, что все мы хотим чувствовать себя увереннее и компетентнее в вопросах личных финансов, именно поэтому мы хотели бы разобраться в некоторых спорных вопросах</w:t>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(можно дать этот тезис в форме вопроса, чтобы повысить интерактивность лекции)</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 будем честны, не у всех это сразу получается. Виной тому мифы и установки, которые незаметно влияют на наше поведение, привычки и финансовые решения. Эти заблуждения мешают нам грамотно управлять деньгами, больше сберегать и заставляют нас тратить больше.</w:t>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Поэтому сегодня мы обсудим и постараемся развенчать 7 распространённых мифов из мира личных финансов, из-за которых мы недополучаем или даже теряем деньги.</w:t>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1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мин.</w:t>
            </w:r>
          </w:p>
        </w:tc>
      </w:tr>
      <w:tr>
        <w:trPr>
          <w:cantSplit w:val="0"/>
          <w:trHeight w:val="322" w:hRule="atLeast"/>
          <w:tblHeader w:val="0"/>
        </w:trPr>
        <w:tc>
          <w:tcPr>
            <w:vMerge w:val="restart"/>
          </w:tcPr>
          <w:p w:rsidR="00000000" w:rsidDel="00000000" w:rsidP="00000000" w:rsidRDefault="00000000" w:rsidRPr="00000000" w14:paraId="0000001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Слайд 2 «Миф 1»</w:t>
            </w:r>
          </w:p>
          <w:p w:rsidR="00000000" w:rsidDel="00000000" w:rsidP="00000000" w:rsidRDefault="00000000" w:rsidRPr="00000000" w14:paraId="0000001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Вести бюджет – пустая трата времени: я и так знаю, куда трачу деньги</w:t>
            </w:r>
            <w:r w:rsidDel="00000000" w:rsidR="00000000" w:rsidRPr="00000000">
              <w:rPr>
                <w:rtl w:val="0"/>
              </w:rPr>
            </w:r>
          </w:p>
        </w:tc>
        <w:tc>
          <w:tcPr>
            <w:vMerge w:val="restart"/>
          </w:tcPr>
          <w:p w:rsidR="00000000" w:rsidDel="00000000" w:rsidP="00000000" w:rsidRDefault="00000000" w:rsidRPr="00000000" w14:paraId="0000001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Начнём мы с вопроса: кто из присутствующих в зале </w:t>
            </w:r>
            <w:r w:rsidDel="00000000" w:rsidR="00000000" w:rsidRPr="00000000">
              <w:rPr>
                <w:rFonts w:ascii="Times New Roman" w:cs="Times New Roman" w:eastAsia="Times New Roman" w:hAnsi="Times New Roman"/>
                <w:sz w:val="28"/>
                <w:szCs w:val="28"/>
                <w:rtl w:val="0"/>
              </w:rPr>
              <w:t xml:space="preserve">ведёт</w:t>
            </w:r>
            <w:r w:rsidDel="00000000" w:rsidR="00000000" w:rsidRPr="00000000">
              <w:rPr>
                <w:rFonts w:ascii="Times New Roman" w:cs="Times New Roman" w:eastAsia="Times New Roman" w:hAnsi="Times New Roman"/>
                <w:sz w:val="28"/>
                <w:szCs w:val="28"/>
                <w:rtl w:val="0"/>
              </w:rPr>
              <w:t xml:space="preserve"> личный (или семейный) бюджет? Или хотя бы задумывался о необходимости его ведения? </w:t>
            </w:r>
            <w:r w:rsidDel="00000000" w:rsidR="00000000" w:rsidRPr="00000000">
              <w:rPr>
                <w:rFonts w:ascii="Times New Roman" w:cs="Times New Roman" w:eastAsia="Times New Roman" w:hAnsi="Times New Roman"/>
                <w:i w:val="1"/>
                <w:sz w:val="28"/>
                <w:szCs w:val="28"/>
                <w:rtl w:val="0"/>
              </w:rPr>
              <w:t xml:space="preserve">(Если участников много, то можно попросить поднять руки. Если зрителей немного, то можно вступить в дискуссию и дать возможность ответить голосом).</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сейчас подумайте, пожалуйста, а по каким причинам вы этого не делаете? </w:t>
            </w:r>
            <w:r w:rsidDel="00000000" w:rsidR="00000000" w:rsidRPr="00000000">
              <w:rPr>
                <w:rFonts w:ascii="Times New Roman" w:cs="Times New Roman" w:eastAsia="Times New Roman" w:hAnsi="Times New Roman"/>
                <w:i w:val="1"/>
                <w:sz w:val="28"/>
                <w:szCs w:val="28"/>
                <w:rtl w:val="0"/>
              </w:rPr>
              <w:t xml:space="preserve">(можно послушать ответы некоторых участников).</w:t>
            </w: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Возможно, кто-то из вас скажет, что «нет привычки», кто-то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«нет смысла, ведь денег от этого больше не станет», а кто-то – «я и так знаю, на что трачу деньги!». И вот с этими заблуждениями мы сейчас и будем бороться! </w:t>
            </w:r>
          </w:p>
          <w:p w:rsidR="00000000" w:rsidDel="00000000" w:rsidP="00000000" w:rsidRDefault="00000000" w:rsidRPr="00000000" w14:paraId="0000001B">
            <w:pPr>
              <w:jc w:val="both"/>
              <w:rPr>
                <w:rFonts w:ascii="Times New Roman" w:cs="Times New Roman" w:eastAsia="Times New Roman" w:hAnsi="Times New Roman"/>
                <w:sz w:val="28"/>
                <w:szCs w:val="28"/>
              </w:rPr>
            </w:pPr>
            <w:r w:rsidDel="00000000" w:rsidR="00000000" w:rsidRPr="00000000">
              <w:rPr>
                <w:rtl w:val="0"/>
              </w:rPr>
            </w:r>
          </w:p>
        </w:tc>
        <w:tc>
          <w:tcPr>
            <w:vMerge w:val="restart"/>
          </w:tcPr>
          <w:p w:rsidR="00000000" w:rsidDel="00000000" w:rsidP="00000000" w:rsidRDefault="00000000" w:rsidRPr="00000000" w14:paraId="0000001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мин.</w:t>
            </w:r>
          </w:p>
        </w:tc>
      </w:tr>
      <w:tr>
        <w:trPr>
          <w:cantSplit w:val="0"/>
          <w:trHeight w:val="370" w:hRule="atLeast"/>
          <w:tblHeader w:val="0"/>
        </w:trPr>
        <w:tc>
          <w:tcPr>
            <w:vMerge w:val="continue"/>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vMerge w:val="continue"/>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vMerge w:val="continue"/>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r>
      <w:tr>
        <w:trPr>
          <w:cantSplit w:val="0"/>
          <w:trHeight w:val="370" w:hRule="atLeast"/>
          <w:tblHeader w:val="0"/>
        </w:trPr>
        <w:tc>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Слайд 3 «Миф 1. Правда»</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такое личный бюджет? Это структурированная запись вашего финансового плана. Туда обычно вносят </w:t>
            </w:r>
            <w:r w:rsidDel="00000000" w:rsidR="00000000" w:rsidRPr="00000000">
              <w:rPr>
                <w:rFonts w:ascii="Times New Roman" w:cs="Times New Roman" w:eastAsia="Times New Roman" w:hAnsi="Times New Roman"/>
                <w:sz w:val="28"/>
                <w:szCs w:val="28"/>
                <w:u w:val="single"/>
                <w:rtl w:val="0"/>
              </w:rPr>
              <w:t xml:space="preserve">все</w:t>
            </w:r>
            <w:r w:rsidDel="00000000" w:rsidR="00000000" w:rsidRPr="00000000">
              <w:rPr>
                <w:rFonts w:ascii="Times New Roman" w:cs="Times New Roman" w:eastAsia="Times New Roman" w:hAnsi="Times New Roman"/>
                <w:sz w:val="28"/>
                <w:szCs w:val="28"/>
                <w:rtl w:val="0"/>
              </w:rPr>
              <w:t xml:space="preserve"> доходы и расходы.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Давайте вместе с вами попробуем привести примеры в этих категориях</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(сначала лучше дать возможность ответить публике)</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Доходы – это зарплата, выплаты социальных пособий (стипендия, пенсия и т.</w:t>
            </w:r>
            <w:sdt>
              <w:sdtPr>
                <w:tag w:val="goog_rdk_0"/>
              </w:sdtPr>
              <w:sdtContent>
                <w:ins w:author="Оксана Кузнецова" w:id="0" w:date="2023-11-13T07:47:11Z">
                  <w:r w:rsidDel="00000000" w:rsidR="00000000" w:rsidRPr="00000000">
                    <w:rPr>
                      <w:rFonts w:ascii="Times New Roman" w:cs="Times New Roman" w:eastAsia="Times New Roman" w:hAnsi="Times New Roman"/>
                      <w:sz w:val="28"/>
                      <w:szCs w:val="28"/>
                      <w:rtl w:val="0"/>
                    </w:rPr>
                    <w:t xml:space="preserve"> </w:t>
                  </w:r>
                </w:ins>
              </w:sdtContent>
            </w:sdt>
            <w:r w:rsidDel="00000000" w:rsidR="00000000" w:rsidRPr="00000000">
              <w:rPr>
                <w:rFonts w:ascii="Times New Roman" w:cs="Times New Roman" w:eastAsia="Times New Roman" w:hAnsi="Times New Roman"/>
                <w:sz w:val="28"/>
                <w:szCs w:val="28"/>
                <w:rtl w:val="0"/>
              </w:rPr>
              <w:t xml:space="preserve">д.), алименты, доход от ценных бумаг, сдачи жилья в аренду, продажи имущества и т.</w:t>
            </w:r>
            <w:sdt>
              <w:sdtPr>
                <w:tag w:val="goog_rdk_1"/>
              </w:sdtPr>
              <w:sdtContent>
                <w:ins w:author="Оксана Кузнецова" w:id="1" w:date="2023-11-13T07:47:21Z">
                  <w:r w:rsidDel="00000000" w:rsidR="00000000" w:rsidRPr="00000000">
                    <w:rPr>
                      <w:rFonts w:ascii="Times New Roman" w:cs="Times New Roman" w:eastAsia="Times New Roman" w:hAnsi="Times New Roman"/>
                      <w:sz w:val="28"/>
                      <w:szCs w:val="28"/>
                      <w:rtl w:val="0"/>
                    </w:rPr>
                    <w:t xml:space="preserve"> </w:t>
                  </w:r>
                </w:ins>
              </w:sdtContent>
            </w:sdt>
            <w:r w:rsidDel="00000000" w:rsidR="00000000" w:rsidRPr="00000000">
              <w:rPr>
                <w:rFonts w:ascii="Times New Roman" w:cs="Times New Roman" w:eastAsia="Times New Roman" w:hAnsi="Times New Roman"/>
                <w:sz w:val="28"/>
                <w:szCs w:val="28"/>
                <w:rtl w:val="0"/>
              </w:rPr>
              <w:t xml:space="preserve">д.</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расходы включают все </w:t>
            </w:r>
            <w:sdt>
              <w:sdtPr>
                <w:tag w:val="goog_rdk_2"/>
              </w:sdtPr>
              <w:sdtContent>
                <w:r w:rsidDel="00000000" w:rsidR="00000000" w:rsidRPr="00000000">
                  <w:rPr>
                    <w:rFonts w:ascii="Times New Roman" w:cs="Times New Roman" w:eastAsia="Times New Roman" w:hAnsi="Times New Roman"/>
                    <w:sz w:val="28"/>
                    <w:szCs w:val="28"/>
                    <w:rtl w:val="0"/>
                    <w:rPrChange w:author="Оксана Кузнецова" w:id="2" w:date="2023-11-13T08:09:43Z">
                      <w:rPr>
                        <w:rFonts w:ascii="Times New Roman" w:cs="Times New Roman" w:eastAsia="Times New Roman" w:hAnsi="Times New Roman"/>
                        <w:sz w:val="28"/>
                        <w:szCs w:val="28"/>
                      </w:rPr>
                    </w:rPrChange>
                  </w:rPr>
                  <w:t xml:space="preserve">траты</w:t>
                </w:r>
              </w:sdtContent>
            </w:sdt>
            <w:r w:rsidDel="00000000" w:rsidR="00000000" w:rsidRPr="00000000">
              <w:rPr>
                <w:rFonts w:ascii="Times New Roman" w:cs="Times New Roman" w:eastAsia="Times New Roman" w:hAnsi="Times New Roman"/>
                <w:sz w:val="28"/>
                <w:szCs w:val="28"/>
                <w:rtl w:val="0"/>
              </w:rPr>
              <w:t xml:space="preserve">: например, на еду, транспорт, арендную плату, ЖКУ и т.</w:t>
            </w:r>
            <w:sdt>
              <w:sdtPr>
                <w:tag w:val="goog_rdk_3"/>
              </w:sdtPr>
              <w:sdtContent>
                <w:ins w:author="Оксана Кузнецова" w:id="3" w:date="2023-11-13T07:47:26Z">
                  <w:r w:rsidDel="00000000" w:rsidR="00000000" w:rsidRPr="00000000">
                    <w:rPr>
                      <w:rFonts w:ascii="Times New Roman" w:cs="Times New Roman" w:eastAsia="Times New Roman" w:hAnsi="Times New Roman"/>
                      <w:sz w:val="28"/>
                      <w:szCs w:val="28"/>
                      <w:rtl w:val="0"/>
                    </w:rPr>
                    <w:t xml:space="preserve"> </w:t>
                  </w:r>
                </w:ins>
              </w:sdtContent>
            </w:sdt>
            <w:r w:rsidDel="00000000" w:rsidR="00000000" w:rsidRPr="00000000">
              <w:rPr>
                <w:rFonts w:ascii="Times New Roman" w:cs="Times New Roman" w:eastAsia="Times New Roman" w:hAnsi="Times New Roman"/>
                <w:sz w:val="28"/>
                <w:szCs w:val="28"/>
                <w:rtl w:val="0"/>
              </w:rPr>
              <w:t xml:space="preserve">д. Иногда в эту же категорию включают и обязательства по погашению долгов, кредитов. Иногда её выделяют отдельно, но это лишь вопрос классификации.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вы уже откладываете сбережения, то и они должны быть учтены в записи в бюджете.</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Записывать можно от руки в тетрадке или воспользоваться широким ассортиментом разных компьютерных программ. Многие банковские приложения сейчас сами помогают в </w:t>
            </w:r>
            <w:sdt>
              <w:sdtPr>
                <w:tag w:val="goog_rdk_4"/>
              </w:sdtPr>
              <w:sdtContent>
                <w:r w:rsidDel="00000000" w:rsidR="00000000" w:rsidRPr="00000000">
                  <w:rPr>
                    <w:rFonts w:ascii="Times New Roman" w:cs="Times New Roman" w:eastAsia="Times New Roman" w:hAnsi="Times New Roman"/>
                    <w:sz w:val="28"/>
                    <w:szCs w:val="28"/>
                    <w:rtl w:val="0"/>
                    <w:rPrChange w:author="Оксана Кузнецова" w:id="4" w:date="2023-11-13T08:09:44Z">
                      <w:rPr>
                        <w:rFonts w:ascii="Times New Roman" w:cs="Times New Roman" w:eastAsia="Times New Roman" w:hAnsi="Times New Roman"/>
                        <w:sz w:val="28"/>
                        <w:szCs w:val="28"/>
                      </w:rPr>
                    </w:rPrChange>
                  </w:rPr>
                  <w:t xml:space="preserve">учёте</w:t>
                </w:r>
              </w:sdtContent>
            </w:sdt>
            <w:r w:rsidDel="00000000" w:rsidR="00000000" w:rsidRPr="00000000">
              <w:rPr>
                <w:rFonts w:ascii="Times New Roman" w:cs="Times New Roman" w:eastAsia="Times New Roman" w:hAnsi="Times New Roman"/>
                <w:sz w:val="28"/>
                <w:szCs w:val="28"/>
                <w:rtl w:val="0"/>
              </w:rPr>
              <w:t xml:space="preserve"> и классификации доходов и расходов. </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Мы обсудили основные понятия, а сейчас давайте вернёмся к развенчанию мифа, что вести бюджет - это пустая трата времени.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Замечено, что у людей, которые ведут семейный бюджет, растет благосостояние. Почему так получается? Вот несколько волшебных закономерностей магии ведения бюджета:</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Во-первых, ведение бюджета помогает понять, что вы можете себе позволить купить, а что не можете. Большинство из нас чаще всего испытывает нехватку денег, даже если доходы превышают расходы. Анализируя статистику своих доходов и расходов, вы получаете достоверную информацию о том, на что уходят ваши деньги, начинаете понимать, как снизить расходы.</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Во-вторых, ведение бюджета помогает ограничивать спонтанные ненужные расходы. Почти каждый человек, если он не анализирует свои расходы, тратит часть денег спонтанно, на ненужное: на одежду, которую потом не носит, на вещи, которые затем лежат без дела, на какие-то привычные виды отдыха, которые уже не доставляют удовольствия. Совсем избежать таких расходов вряд ли получится. Личный финансовый план помогает замечать и снижать такие расходы. В итоге у вас остаются дополнительные деньги на что-то действительно нужное.</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В-третьих, анализ соотношения доходов и расходов позволяет понять, когда и в каких пределах для нас оправдана жизнь в кредит, а когда она недопустима. Таким образом мы страхуемся от неоправданных кредитов и попадания в долговую яму.</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w:t>
            </w:r>
            <w:sdt>
              <w:sdtPr>
                <w:tag w:val="goog_rdk_5"/>
              </w:sdtPr>
              <w:sdtContent>
                <w:r w:rsidDel="00000000" w:rsidR="00000000" w:rsidRPr="00000000">
                  <w:rPr>
                    <w:rFonts w:ascii="Times New Roman" w:cs="Times New Roman" w:eastAsia="Times New Roman" w:hAnsi="Times New Roman"/>
                    <w:sz w:val="28"/>
                    <w:szCs w:val="28"/>
                    <w:rtl w:val="0"/>
                    <w:rPrChange w:author="Оксана Кузнецова" w:id="5" w:date="2023-11-13T08:09:45Z">
                      <w:rPr>
                        <w:rFonts w:ascii="Times New Roman" w:cs="Times New Roman" w:eastAsia="Times New Roman" w:hAnsi="Times New Roman"/>
                        <w:sz w:val="28"/>
                        <w:szCs w:val="28"/>
                      </w:rPr>
                    </w:rPrChange>
                  </w:rPr>
                  <w:t xml:space="preserve">четвёртых</w:t>
                </w:r>
              </w:sdtContent>
            </w:sdt>
            <w:r w:rsidDel="00000000" w:rsidR="00000000" w:rsidRPr="00000000">
              <w:rPr>
                <w:rFonts w:ascii="Times New Roman" w:cs="Times New Roman" w:eastAsia="Times New Roman" w:hAnsi="Times New Roman"/>
                <w:sz w:val="28"/>
                <w:szCs w:val="28"/>
                <w:rtl w:val="0"/>
              </w:rPr>
              <w:t xml:space="preserve">, учет бюджета помогает формировать финансовые цели и достигать их. У каждого из нас, наверно, есть такая покупка мечты, на которую он хотел бы накопить. Но не всегда это удается. Часто бывает, что мы останавливаемся на полпути и растрачиваем все накопленные на мечту деньги. </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дело в том, что одного желания недостаточно, нужна финансовая цель. К примеру, вы хотите купить бытовую технику. Вы можете экономить, лишая себя и членов своей семьи привычных вещей. А можете просмотреть свои расходы по личному бюджету, выяснить, какие </w:t>
            </w:r>
            <w:sdt>
              <w:sdtPr>
                <w:tag w:val="goog_rdk_6"/>
              </w:sdtPr>
              <w:sdtContent>
                <w:r w:rsidDel="00000000" w:rsidR="00000000" w:rsidRPr="00000000">
                  <w:rPr>
                    <w:rFonts w:ascii="Times New Roman" w:cs="Times New Roman" w:eastAsia="Times New Roman" w:hAnsi="Times New Roman"/>
                    <w:sz w:val="28"/>
                    <w:szCs w:val="28"/>
                    <w:rtl w:val="0"/>
                    <w:rPrChange w:author="Оксана Кузнецова" w:id="6" w:date="2023-11-13T08:09:46Z">
                      <w:rPr>
                        <w:rFonts w:ascii="Times New Roman" w:cs="Times New Roman" w:eastAsia="Times New Roman" w:hAnsi="Times New Roman"/>
                        <w:sz w:val="28"/>
                        <w:szCs w:val="28"/>
                      </w:rPr>
                    </w:rPrChange>
                  </w:rPr>
                  <w:t xml:space="preserve">траты</w:t>
                </w:r>
              </w:sdtContent>
            </w:sdt>
            <w:r w:rsidDel="00000000" w:rsidR="00000000" w:rsidRPr="00000000">
              <w:rPr>
                <w:rFonts w:ascii="Times New Roman" w:cs="Times New Roman" w:eastAsia="Times New Roman" w:hAnsi="Times New Roman"/>
                <w:sz w:val="28"/>
                <w:szCs w:val="28"/>
                <w:rtl w:val="0"/>
              </w:rPr>
              <w:t xml:space="preserve"> можно урезать без ущерба для привычного образа жизни, чтобы каждый месяц откладывать деньги на будущую покупку. Вы также сможете рассчитать время, которое уйдет на сбор необходимой суммы при текущих расходах. И, в конце концов, накопить на мечту!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мин.</w:t>
            </w:r>
          </w:p>
        </w:tc>
      </w:tr>
      <w:tr>
        <w:trPr>
          <w:cantSplit w:val="0"/>
          <w:trHeight w:val="370" w:hRule="atLeast"/>
          <w:tblHeader w:val="0"/>
        </w:trPr>
        <w:tc>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Слайд 4 «Миф 2»</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Личное банкротство: можно набрать кредиты и не платить</w:t>
            </w:r>
            <w:r w:rsidDel="00000000" w:rsidR="00000000" w:rsidRPr="00000000">
              <w:rPr>
                <w:rtl w:val="0"/>
              </w:rPr>
            </w:r>
          </w:p>
        </w:tc>
        <w:tc>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Следующим поводом для нашего обсуждения станет тема, которая менее известна широкому кругу людей, но ее окутывает не меньше мифов. Это - личное банкротство. Слышал ли кто-то в зале о такой возможности? Что вы об этом думаете?</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мин.</w:t>
            </w:r>
          </w:p>
        </w:tc>
      </w:tr>
      <w:tr>
        <w:trPr>
          <w:cantSplit w:val="0"/>
          <w:trHeight w:val="370" w:hRule="atLeast"/>
          <w:tblHeader w:val="0"/>
        </w:trPr>
        <w:tc>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Слайд 5 «Миф 2. Правда»</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43">
            <w:pPr>
              <w:widowControl w:val="0"/>
              <w:spacing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2015 года граждане России, которые не в состоянии расплачиваться по долгам, могут подать заявление на банкротство, то есть законно признать свою неспособность выплатить кредиторам задолженность. Но если кто-то думает, что можно набрать кредиты и не платить, то он ошибается. </w:t>
            </w:r>
          </w:p>
          <w:p w:rsidR="00000000" w:rsidDel="00000000" w:rsidP="00000000" w:rsidRDefault="00000000" w:rsidRPr="00000000" w14:paraId="00000044">
            <w:pPr>
              <w:widowControl w:val="0"/>
              <w:spacing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бы всё было так просто, то </w:t>
            </w:r>
            <w:r w:rsidDel="00000000" w:rsidR="00000000" w:rsidRPr="00000000">
              <w:rPr>
                <w:rFonts w:ascii="Times New Roman" w:cs="Times New Roman" w:eastAsia="Times New Roman" w:hAnsi="Times New Roman"/>
                <w:sz w:val="28"/>
                <w:szCs w:val="28"/>
                <w:rtl w:val="0"/>
              </w:rPr>
              <w:t xml:space="preserve">банкротились</w:t>
            </w:r>
            <w:r w:rsidDel="00000000" w:rsidR="00000000" w:rsidRPr="00000000">
              <w:rPr>
                <w:rFonts w:ascii="Times New Roman" w:cs="Times New Roman" w:eastAsia="Times New Roman" w:hAnsi="Times New Roman"/>
                <w:sz w:val="28"/>
                <w:szCs w:val="28"/>
                <w:rtl w:val="0"/>
              </w:rPr>
              <w:t xml:space="preserve"> бы все подряд. Банкротство - процедура, которая действительно помогает законно освободиться от долгов, если нет возможности их выплачивать. Но списывают долги не всем и не всегда. Так что перед тем, как решиться на этот шаг, важно изучить все нюансы и подводные камни.</w:t>
            </w:r>
          </w:p>
          <w:p w:rsidR="00000000" w:rsidDel="00000000" w:rsidP="00000000" w:rsidRDefault="00000000" w:rsidRPr="00000000" w14:paraId="00000045">
            <w:pPr>
              <w:widowControl w:val="0"/>
              <w:spacing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Существует два способа банкротства: через суд и по упрощенной процедуре (внесудебное).</w:t>
            </w:r>
            <w:r w:rsidDel="00000000" w:rsidR="00000000" w:rsidRPr="00000000">
              <w:rPr>
                <w:rtl w:val="0"/>
              </w:rPr>
            </w:r>
          </w:p>
          <w:p w:rsidR="00000000" w:rsidDel="00000000" w:rsidP="00000000" w:rsidRDefault="00000000" w:rsidRPr="00000000" w14:paraId="00000046">
            <w:pPr>
              <w:widowControl w:val="0"/>
              <w:spacing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Сейчас обсудим, на что надо обратить внимание.</w:t>
            </w:r>
          </w:p>
          <w:p w:rsidR="00000000" w:rsidDel="00000000" w:rsidP="00000000" w:rsidRDefault="00000000" w:rsidRPr="00000000" w14:paraId="00000047">
            <w:pPr>
              <w:widowControl w:val="0"/>
              <w:spacing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Упрощенное банкротство позволяет освободиться от долгов через МФЦ, а не суд. Процедура действительно подходит тем, у кого нет имущества (за исключением единственного жилья), но есть долги. Обратиться с заявлением о признании себя банкротом без суда можно, если размер общего долга не менее 25 тыс. руб. и не более 1 млн руб.</w:t>
            </w:r>
          </w:p>
          <w:p w:rsidR="00000000" w:rsidDel="00000000" w:rsidP="00000000" w:rsidRDefault="00000000" w:rsidRPr="00000000" w14:paraId="00000048">
            <w:pPr>
              <w:widowControl w:val="0"/>
              <w:spacing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Казалось бы, набрал долгов до миллиона и пошел банкротиться? Однако не все так просто, должны выполняться следующие условия:</w:t>
            </w:r>
          </w:p>
          <w:p w:rsidR="00000000" w:rsidDel="00000000" w:rsidP="00000000" w:rsidRDefault="00000000" w:rsidRPr="00000000" w14:paraId="00000049">
            <w:pPr>
              <w:widowControl w:val="0"/>
              <w:numPr>
                <w:ilvl w:val="0"/>
                <w:numId w:val="1"/>
              </w:numPr>
              <w:spacing w:after="0" w:afterAutospacing="0" w:before="24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у должника не должно быть имущества, на</w:t>
            </w:r>
            <w:r w:rsidDel="00000000" w:rsidR="00000000" w:rsidRPr="00000000">
              <w:rPr>
                <w:rFonts w:ascii="Times New Roman" w:cs="Times New Roman" w:eastAsia="Times New Roman" w:hAnsi="Times New Roman"/>
                <w:sz w:val="28"/>
                <w:szCs w:val="28"/>
                <w:highlight w:val="white"/>
                <w:rtl w:val="0"/>
              </w:rPr>
              <w:t xml:space="preserve"> которое можно было бы наложить взыскание;</w:t>
            </w:r>
          </w:p>
          <w:p w:rsidR="00000000" w:rsidDel="00000000" w:rsidP="00000000" w:rsidRDefault="00000000" w:rsidRPr="00000000" w14:paraId="0000004A">
            <w:pPr>
              <w:widowControl w:val="0"/>
              <w:numPr>
                <w:ilvl w:val="0"/>
                <w:numId w:val="1"/>
              </w:numPr>
              <w:spacing w:after="0" w:afterAutospacing="0" w:before="0" w:beforeAutospacing="0" w:lineRule="auto"/>
              <w:ind w:left="720" w:hanging="360"/>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sz w:val="28"/>
                <w:szCs w:val="28"/>
                <w:highlight w:val="white"/>
                <w:rtl w:val="0"/>
              </w:rPr>
              <w:t xml:space="preserve">дохода нет либо единственный доход есть исключительно в виде пенсии или ежемесячного пособия на ребенка;</w:t>
            </w:r>
          </w:p>
          <w:p w:rsidR="00000000" w:rsidDel="00000000" w:rsidP="00000000" w:rsidRDefault="00000000" w:rsidRPr="00000000" w14:paraId="0000004B">
            <w:pPr>
              <w:widowControl w:val="0"/>
              <w:numPr>
                <w:ilvl w:val="0"/>
                <w:numId w:val="1"/>
              </w:numPr>
              <w:spacing w:before="0" w:beforeAutospacing="0" w:lineRule="auto"/>
              <w:ind w:left="720" w:hanging="360"/>
              <w:rPr>
                <w:rFonts w:ascii="Times New Roman" w:cs="Times New Roman" w:eastAsia="Times New Roman" w:hAnsi="Times New Roman"/>
                <w:sz w:val="28"/>
                <w:szCs w:val="28"/>
                <w:highlight w:val="white"/>
                <w:u w:val="none"/>
              </w:rPr>
            </w:pPr>
            <w:r w:rsidDel="00000000" w:rsidR="00000000" w:rsidRPr="00000000">
              <w:rPr>
                <w:rFonts w:ascii="Times New Roman" w:cs="Times New Roman" w:eastAsia="Times New Roman" w:hAnsi="Times New Roman"/>
                <w:sz w:val="28"/>
                <w:szCs w:val="28"/>
                <w:highlight w:val="white"/>
                <w:rtl w:val="0"/>
              </w:rPr>
              <w:t xml:space="preserve">имеющийся долг уже взыскивался принудительно: было или есть исполнительное производство. При этом у получателя пенсии исполнительное производство по долгам должно длиться не менее одного года, а для получателя пособия на ребенка – не менее 7 лет. Фактически - это долгие годы долгового рабства и ограниченности в правах на свой доход, на приобретение имущества и ряд других упущенных возможностей.</w:t>
            </w:r>
          </w:p>
          <w:p w:rsidR="00000000" w:rsidDel="00000000" w:rsidP="00000000" w:rsidRDefault="00000000" w:rsidRPr="00000000" w14:paraId="0000004C">
            <w:pPr>
              <w:widowControl w:val="0"/>
              <w:spacing w:befor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Судебная процедура банкротства еще сложнее.</w:t>
            </w:r>
          </w:p>
          <w:p w:rsidR="00000000" w:rsidDel="00000000" w:rsidP="00000000" w:rsidRDefault="00000000" w:rsidRPr="00000000" w14:paraId="0000004D">
            <w:pPr>
              <w:widowControl w:val="0"/>
              <w:spacing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Во-первых, суду нужно будет обосновать, почему возникла ситуация банкротства. Например, бывает, что человек берет кредит на несколько миллионов рублей, ничего себе не покупает, никуда не ездит, а потом заявляется с банкротством и не может ответить на вопрос суда о судьбе этих денег. И если человек не даст суду логичного ответа, куда он потратил деньги, то суд решит, что эти деньги хранятся у него под подушкой, и откажет в процедуре банкротства.  </w:t>
            </w:r>
          </w:p>
          <w:p w:rsidR="00000000" w:rsidDel="00000000" w:rsidP="00000000" w:rsidRDefault="00000000" w:rsidRPr="00000000" w14:paraId="0000004E">
            <w:pPr>
              <w:widowControl w:val="0"/>
              <w:spacing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Во-вторых, избавляться от имущества (дарить, продавать) перед процедурой банкротства нельзя. Некоторые граждане, планируя процедуру банкротства, стараются спрятать свое имущество от суда. К примеру, автомобиль можно продать, а дом переписать на друга или племянника. Стоит знать, что во время процедуры банкротства такая хитрость с высокой долей вероятности вскроется, сделки по дарению или продаже имущества суд отменит и постановит пустить имущество с молотка.</w:t>
            </w:r>
          </w:p>
          <w:p w:rsidR="00000000" w:rsidDel="00000000" w:rsidP="00000000" w:rsidRDefault="00000000" w:rsidRPr="00000000" w14:paraId="0000004F">
            <w:pPr>
              <w:widowControl w:val="0"/>
              <w:spacing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В-третьих, сама процедура банкротства через суд не бесплатна. Например, потенциальный банкрот должен оплатить вознаграждение арбитражному управляющему (в среднем 25 тысяч рублей). Также каждый этап сопровождается публикацией информации в Едином федеральном реестре сведений о банкротстве (ЕФРСБ). Цена одной публикации начинается от 400 рублей, а их могут быть десятки. Кроме того, во время процедуры банкротства рассылаются уведомления кредиторам. Если это 5-6 кредитов, то затраты составят 10-15 тысяч рублей. </w:t>
            </w:r>
          </w:p>
          <w:p w:rsidR="00000000" w:rsidDel="00000000" w:rsidP="00000000" w:rsidRDefault="00000000" w:rsidRPr="00000000" w14:paraId="00000050">
            <w:pPr>
              <w:widowControl w:val="0"/>
              <w:spacing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w:t>
            </w:r>
            <w:r w:rsidDel="00000000" w:rsidR="00000000" w:rsidRPr="00000000">
              <w:rPr>
                <w:rFonts w:ascii="Times New Roman" w:cs="Times New Roman" w:eastAsia="Times New Roman" w:hAnsi="Times New Roman"/>
                <w:sz w:val="28"/>
                <w:szCs w:val="28"/>
                <w:rtl w:val="0"/>
              </w:rPr>
              <w:t xml:space="preserve">четвёртых</w:t>
            </w:r>
            <w:r w:rsidDel="00000000" w:rsidR="00000000" w:rsidRPr="00000000">
              <w:rPr>
                <w:rFonts w:ascii="Times New Roman" w:cs="Times New Roman" w:eastAsia="Times New Roman" w:hAnsi="Times New Roman"/>
                <w:sz w:val="28"/>
                <w:szCs w:val="28"/>
                <w:rtl w:val="0"/>
              </w:rPr>
              <w:t xml:space="preserve">, в счёт уплаты долгов суд может забрать единственное жилье банкрота и переселить в другое, классом существенно ниже.</w:t>
            </w:r>
          </w:p>
          <w:p w:rsidR="00000000" w:rsidDel="00000000" w:rsidP="00000000" w:rsidRDefault="00000000" w:rsidRPr="00000000" w14:paraId="00000051">
            <w:pPr>
              <w:widowControl w:val="0"/>
              <w:spacing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что нужно понимать, что процедура личного банкротства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это не лазейка для хитрецов, а спасение для тех, кто загнан в угол и не может по-другому справиться со сложившейся ситуацией. </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мин.</w:t>
            </w:r>
          </w:p>
        </w:tc>
      </w:tr>
      <w:tr>
        <w:trPr>
          <w:cantSplit w:val="0"/>
          <w:trHeight w:val="370" w:hRule="atLeast"/>
          <w:tblHeader w:val="0"/>
        </w:trPr>
        <w:tc>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Слайд 6 «Миф 3»</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Налоговый вычет – это очень сложно и долго: без помощи профессионала возмещение налога не получить</w:t>
            </w:r>
            <w:r w:rsidDel="00000000" w:rsidR="00000000" w:rsidRPr="00000000">
              <w:rPr>
                <w:rtl w:val="0"/>
              </w:rPr>
            </w:r>
          </w:p>
        </w:tc>
        <w:tc>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Давайте теперь перейдём к более животрепещущей теме, а именно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налоговому вычету. Кто-то уже пытался оформить его? И как, было сложно? На что можно оформить налоговый вычет?</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мин.</w:t>
            </w:r>
          </w:p>
        </w:tc>
      </w:tr>
      <w:tr>
        <w:trPr>
          <w:cantSplit w:val="0"/>
          <w:trHeight w:val="370" w:hRule="atLeast"/>
          <w:tblHeader w:val="0"/>
        </w:trPr>
        <w:tc>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Слайд 7 «Миф 3. Правда»</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всех граждан России есть право вернуть из бюджета уплаченный за год налог на доходы физических лиц (НДФЛ) – это те 13% налога, которые работодатель вычитает из вашей зарплаты.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что с помощью налогового вычета можно ощутимо сэкономить и поправить свой бюджет. Особенно с учётом того, что есть несколько категорий трат, по которым можно оформить налоговый вычет.</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примеру, вы можете вернуть вычет за покупку квартиры. Сумма вычета будет зависеть от расходов, но максимально можно возместить 260 000 рублей. А если для покупки квартиры вы брали ипотеку, то можно получить вычет и на уплаченные проценты. Максимально по такому вычету можно получить еще 360 000 рублей. Если ваши налоговые отчисления по НДФЛ за календарный год были ниже, то выплаты продолжат возвращаться вам в последующие годы, до тех пор пока весь вычет не будет выплачен.</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Кроме того, с помощью налогового вычета вы можете возместить расходы на лечение, на покупку лекарств, обучение себя, детей и близких родственников. Например, на обучение детей можно получить вычет с расходов до </w:t>
            </w:r>
            <w:r w:rsidDel="00000000" w:rsidR="00000000" w:rsidRPr="00000000">
              <w:rPr>
                <w:rFonts w:ascii="Times New Roman" w:cs="Times New Roman" w:eastAsia="Times New Roman" w:hAnsi="Times New Roman"/>
                <w:sz w:val="28"/>
                <w:szCs w:val="28"/>
                <w:rtl w:val="0"/>
              </w:rPr>
              <w:t xml:space="preserve">50 000</w:t>
            </w:r>
            <w:r w:rsidDel="00000000" w:rsidR="00000000" w:rsidRPr="00000000">
              <w:rPr>
                <w:rFonts w:ascii="Times New Roman" w:cs="Times New Roman" w:eastAsia="Times New Roman" w:hAnsi="Times New Roman"/>
                <w:sz w:val="28"/>
                <w:szCs w:val="28"/>
                <w:rtl w:val="0"/>
              </w:rPr>
              <w:t xml:space="preserve"> рублей на каждого ребенка.</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Однако, несмотря на внушительные компенсации, мало кто их получает. Большинство заранее уверены, что не смогут сами оформить правильно документы. Но это не так. К примеру, на имущественный и инвестиционный налоговый вычет действует упрощенный порядок возврата. Это значит, что тем гражданам, которые имеют право на такой вычет, налоговая служба сама формирует </w:t>
            </w:r>
            <w:r w:rsidDel="00000000" w:rsidR="00000000" w:rsidRPr="00000000">
              <w:rPr>
                <w:rFonts w:ascii="Times New Roman" w:cs="Times New Roman" w:eastAsia="Times New Roman" w:hAnsi="Times New Roman"/>
                <w:sz w:val="28"/>
                <w:szCs w:val="28"/>
                <w:rtl w:val="0"/>
              </w:rPr>
              <w:t xml:space="preserve">предзаполненное</w:t>
            </w:r>
            <w:r w:rsidDel="00000000" w:rsidR="00000000" w:rsidRPr="00000000">
              <w:rPr>
                <w:rFonts w:ascii="Times New Roman" w:cs="Times New Roman" w:eastAsia="Times New Roman" w:hAnsi="Times New Roman"/>
                <w:sz w:val="28"/>
                <w:szCs w:val="28"/>
                <w:rtl w:val="0"/>
              </w:rPr>
              <w:t xml:space="preserve"> заявление. Оно появляется в личном кабинете налогоплательщика ежегодно до 20-го марта. Его необходимо просто подтвердить.</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5">
            <w:pP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касается остальных типов налогового вычета, например возмещения расходов на образование, лечение, занятия спортом и т.д., то здесь вам нужно самим заполнить заявление на сайте Федеральной налоговой службы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nalog.gov.ru. Для этого необходимо зайти в личный кабинет налогоплательщика и выбрать опцию «получить вычет»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далее простая и понятная инструкция сервиса вам подскажет, как оформить заявление и какие документы прикрепить. </w:t>
            </w:r>
          </w:p>
          <w:p w:rsidR="00000000" w:rsidDel="00000000" w:rsidP="00000000" w:rsidRDefault="00000000" w:rsidRPr="00000000" w14:paraId="00000066">
            <w:pPr>
              <w:shd w:fill="ffffff" w:val="clea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7">
            <w:pP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Например, для получения налогового вычета на образование вам нужно иметь скан договора на обучение, копию лицензии образовательной организации, если ее номер не указан в договоре, копии документов об оплате. </w:t>
            </w:r>
          </w:p>
          <w:p w:rsidR="00000000" w:rsidDel="00000000" w:rsidP="00000000" w:rsidRDefault="00000000" w:rsidRPr="00000000" w14:paraId="00000068">
            <w:pP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получения налогового вычета на занятия спортом нужно прикрепить к заявлению скан договора на оказание физкультурно-оздоровительных или спортивных услуг и сканы платежных документов. </w:t>
            </w:r>
          </w:p>
          <w:p w:rsidR="00000000" w:rsidDel="00000000" w:rsidP="00000000" w:rsidRDefault="00000000" w:rsidRPr="00000000" w14:paraId="00000069">
            <w:pP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получения налогового вычета на медицинские услуги нужно прикрепить договор с медучреждением об оказании услуг, справку об оплате услуг, которую выдает медучреждение, копию лицензии </w:t>
            </w:r>
            <w:r w:rsidDel="00000000" w:rsidR="00000000" w:rsidRPr="00000000">
              <w:rPr>
                <w:rFonts w:ascii="Times New Roman" w:cs="Times New Roman" w:eastAsia="Times New Roman" w:hAnsi="Times New Roman"/>
                <w:sz w:val="28"/>
                <w:szCs w:val="28"/>
                <w:rtl w:val="0"/>
              </w:rPr>
              <w:t xml:space="preserve">медучреждения</w:t>
            </w:r>
            <w:r w:rsidDel="00000000" w:rsidR="00000000" w:rsidRPr="00000000">
              <w:rPr>
                <w:rFonts w:ascii="Times New Roman" w:cs="Times New Roman" w:eastAsia="Times New Roman" w:hAnsi="Times New Roman"/>
                <w:sz w:val="28"/>
                <w:szCs w:val="28"/>
                <w:rtl w:val="0"/>
              </w:rPr>
              <w:t xml:space="preserve">, если ее реквизиты не указаны в договоре. Для вычета за покупку лекарств нужны платежные документы, рецепт от врача со штампом. Если вы оформляете этот налоговый вычет после оплаты медицинских услуг для близкого родственника, понадобятся также копии документов о вашем родстве. </w:t>
            </w:r>
          </w:p>
          <w:p w:rsidR="00000000" w:rsidDel="00000000" w:rsidP="00000000" w:rsidRDefault="00000000" w:rsidRPr="00000000" w14:paraId="0000006A">
            <w:pPr>
              <w:shd w:fill="ffffff" w:val="clea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Фактически при наличии на руках сканов подтверждающих документов вы можете оформить налоговый вычет, не выходя из дома. Посещать, например, налоговую инспекцию для этого не нужно. Более подробную информацию о максимальных размерах по каждому виду вычетов и сроках подачи декларации можно найти на том же сайте nalog.gov.ru. За один раз можно оформить сразу несколько вычетов.</w:t>
            </w:r>
          </w:p>
        </w:tc>
        <w:tc>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мин.</w:t>
            </w:r>
          </w:p>
        </w:tc>
      </w:tr>
      <w:tr>
        <w:trPr>
          <w:cantSplit w:val="0"/>
          <w:trHeight w:val="370" w:hRule="atLeast"/>
          <w:tblHeader w:val="0"/>
        </w:trPr>
        <w:tc>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Слайд 8 «Миф 4»</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Образование в кредит – это сложно и дорого</w:t>
            </w:r>
            <w:r w:rsidDel="00000000" w:rsidR="00000000" w:rsidRPr="00000000">
              <w:rPr>
                <w:rtl w:val="0"/>
              </w:rPr>
            </w:r>
          </w:p>
        </w:tc>
        <w:tc>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следующем нашем обсуждении затронем тему образования. Есть ли в зале будущие студенты вузов и колледжей? А родители и бабушки-дедушки таких будущих студентов? Тогда этот важный рассказ для вас. </w:t>
            </w:r>
          </w:p>
        </w:tc>
        <w:tc>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мин.</w:t>
            </w:r>
          </w:p>
        </w:tc>
      </w:tr>
      <w:tr>
        <w:trPr>
          <w:cantSplit w:val="0"/>
          <w:trHeight w:val="370" w:hRule="atLeast"/>
          <w:tblHeader w:val="0"/>
        </w:trPr>
        <w:tc>
          <w:tcPr>
            <w:tcBorders>
              <w:bottom w:color="000000" w:space="0" w:sz="4" w:val="single"/>
            </w:tcBorders>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Слайд 9 «Миф 4. Правда»</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 из вас, кому приходилось брать кредит на что-то, понимают, что кредитные деньги стоят очень дорого, – банки начисляют высокие проценты, выплаты начинаются уже на следующий месяц, а по итогу вы существенно переплачиваете банку. </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Этот стереотип работает и в отношении обучения в кредит. Но мало кто знает, что в стране работает программа образовательного кредитования с господдержкой, снимающая с родителей обязательства влезать в долги. </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Давайте разберемся в нюансах.</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отличие от обычного потребительского кредита, образовательный кредит с господдержкой дают не родителям, а детям. Такой кредит может получить любой абитуриент в возрасте от 14 до 75 лет. Справка о доходах для этого не потребуется. </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Тут важно знать, что это целевой кредит и дается он именно на получение высшего или среднего специального образования. Также он может быть взят на второе высшее образование, бизнес-курсы, курсы иностранных языков. Оформить заем и потратить его на путешествие или что-то ещё не получится.</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получения кредита можно выбрать любой вуз, колледж или другую образовательную организацию с соответствующей лицензией в любом регионе. </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Обслуживание его будет стоить 3% в год. </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Начать выплачивать кредит тоже можно не сразу, поскольку программа рассчитана на студентов, которые еще не зарабатывают сами. Отсрочка основного платежа предоставляется на все время обучения, а также еще в течение 9 месяцев после получения диплома. В этот период студент платит только проценты по кредиту. Получается, что в первый год платеж будет обходиться не дороже чашки кофе, а во второй – билета в кино. </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общей сложности образовательный кредит с господдержкой можно взять на 15 лет – это максимальный срок. При этом условия займа довольно гибкие: его можно взять на оплату любого периода. Это может быть один семестр, год или все обучение целиком.</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чему надо быть особо внимательными: в интернете можно найти множество предложений от разных банков об оформлении образовательного кредита. Но в этом случае заем будет мало отличаться от обычного потребительского кредита с высоким процентом. Основной банк, дающий кредит с господдержкой и льготным периодом по выплатам,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Сбер Банк</w:t>
            </w:r>
            <w:r w:rsidDel="00000000" w:rsidR="00000000" w:rsidRPr="00000000">
              <w:rPr>
                <w:rFonts w:ascii="Times New Roman" w:cs="Times New Roman" w:eastAsia="Times New Roman" w:hAnsi="Times New Roman"/>
                <w:sz w:val="28"/>
                <w:szCs w:val="28"/>
                <w:rtl w:val="0"/>
              </w:rPr>
              <w:t xml:space="preserve">.</w:t>
            </w:r>
          </w:p>
        </w:tc>
        <w:tc>
          <w:tcPr>
            <w:tcBorders>
              <w:bottom w:color="000000" w:space="0" w:sz="4" w:val="single"/>
            </w:tcBorders>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мин.</w:t>
            </w:r>
          </w:p>
        </w:tc>
      </w:tr>
      <w:tr>
        <w:trPr>
          <w:cantSplit w:val="0"/>
          <w:trHeight w:val="3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Слайд 10 «Миф 5»</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Цифровой рубль заменит все остальные формы расчетов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Поговорим о новом понятии, которое сейчас у всех на слуху, но пока мало кто разобрался, как это будет работать, – о цифровом </w:t>
            </w:r>
            <w:r w:rsidDel="00000000" w:rsidR="00000000" w:rsidRPr="00000000">
              <w:rPr>
                <w:rFonts w:ascii="Times New Roman" w:cs="Times New Roman" w:eastAsia="Times New Roman" w:hAnsi="Times New Roman"/>
                <w:sz w:val="28"/>
                <w:szCs w:val="28"/>
                <w:rtl w:val="0"/>
              </w:rPr>
              <w:t xml:space="preserve">рубле</w:t>
            </w:r>
            <w:r w:rsidDel="00000000" w:rsidR="00000000" w:rsidRPr="00000000">
              <w:rPr>
                <w:rFonts w:ascii="Times New Roman" w:cs="Times New Roman" w:eastAsia="Times New Roman" w:hAnsi="Times New Roman"/>
                <w:sz w:val="28"/>
                <w:szCs w:val="28"/>
                <w:rtl w:val="0"/>
              </w:rPr>
              <w:t xml:space="preserve">. Что вы знаете о нем? Когда мы сможем воспользоваться цифровыми рублями и для чего они будут нужны?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мин.</w:t>
            </w:r>
          </w:p>
        </w:tc>
      </w:tr>
      <w:tr>
        <w:trPr>
          <w:cantSplit w:val="0"/>
          <w:trHeight w:val="3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Слайд 11 «Миф 5. Правда»</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Совсем недавно в нашей стране была законодательно введена новая форма денег – цифровой рубль. Закон о цифровом рубле уже вступил в силу с 1 августа 2023 года, но в широкое обращение цифровые рубли поступят в 2025–2027 годах.</w:t>
            </w:r>
          </w:p>
          <w:p w:rsidR="00000000" w:rsidDel="00000000" w:rsidP="00000000" w:rsidRDefault="00000000" w:rsidRPr="00000000" w14:paraId="0000008A">
            <w:pPr>
              <w:widowControl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B">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Прежде всего, уточним, что цифровой рубль вводится не в качестве замены, а в дополнение к двум уже привычным формам валюты – наличным и безналичным рублям. В цифре рубль будет иметь тот же денежный эквивалент: 1 цифровой рубль = 1 наличный рубль = 1 безналичный рубль. </w:t>
            </w:r>
          </w:p>
          <w:p w:rsidR="00000000" w:rsidDel="00000000" w:rsidP="00000000" w:rsidRDefault="00000000" w:rsidRPr="00000000" w14:paraId="0000008C">
            <w:pPr>
              <w:widowControl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D">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Использование цифровых рублей будет носить добровольный характер. Никого принуждать не будут. Хочешь – открывай цифровой кошелек, не хочешь – пользуйся наличными и безналичными рублями. При этом, если кто-то (друг, супруг, работодатель и др.) сделает вам перевод именно в цифровых рублях, их можно будет моментально перевести себе на обычный счет в банке, а затем снять в качестве наличных. Цифровой кошелек можно будет пополнить с привычного безналичного рублевого счета, а цифровыми рублями –- оплачивать покупки в магазине или переводить их родственникам и друзьям, то есть тратить их на все те цели, на которые вы тратите наличные или безналичные рубли. </w:t>
            </w:r>
          </w:p>
          <w:p w:rsidR="00000000" w:rsidDel="00000000" w:rsidP="00000000" w:rsidRDefault="00000000" w:rsidRPr="00000000" w14:paraId="0000008E">
            <w:pPr>
              <w:widowControl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F">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Фактически цифровой рубль представляет собой цифровой код, который хранится в специальном электронном кошельке на платформе Банка России. Поэтому у каждого человека может быть только один цифровой кошелек (в отличие от безналичных счетов, которых можно открыть много в разных банках). При этом доступ к своим кошелькам люди и компании получат в привычных банковских онлайн-приложениях. </w:t>
            </w:r>
          </w:p>
          <w:p w:rsidR="00000000" w:rsidDel="00000000" w:rsidP="00000000" w:rsidRDefault="00000000" w:rsidRPr="00000000" w14:paraId="00000090">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91">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чем преимущество цифрового рубля перед другими формами денег?</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Во-первых, за сохранностью денег будет следить непосредственно Банк России. Это связано с тем, что, в отличие от безналичных денег, которые учитываются на балансах коммерческих банков, цифровые рубли будут учитываться на балансе Банка России.</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Во-вторых, планируется, что операции с цифровыми рублями для граждан будут бесплатными. Это значит, что люди перестанут зависеть от тарифов и комиссий коммерческих банков, которые устанавливают их на свое усмотрение. Да и мошенникам добраться до новой валюты будет сложнее, так как цифровой кошелек у человека будет всего один.</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В-третьих, ожидается, что сама возможность использования цифровых рублей создаст для коммерческих банков стимулы мотивировать клиентов, чтобы те захотели размещать в банках безналичные (а не цифровые) деньги. Это приведет к повышению качества обслуживания и появлению новых выгодных предложений для клиентов.</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Интересно, что на данный момент планируется, что операции с цифровым рублем можно будет осуществлять, даже если в какой-то момент вы по каким-либо причинам оказались без доступа к интернету. Для этого в дополнение к цифровому кошельку нужно будет открыть офлайн-кошелек в мобильном приложении. Сначала нужно будет пополнить офлайн-кошелек с цифрового кошелька (для этого нужен интернет). Затем, если вы оказались без доступа к интернету в момент совершения платежа, цифровые рубли можно перевести на офлайн-кошелек другого клиента, подключившись к его мобильному устройству, например через Bluetooth. Учет этой сделки Банк России проведет сразу после того, как одно из устройств подключится к интернету.</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мин.</w:t>
            </w:r>
          </w:p>
        </w:tc>
      </w:tr>
      <w:tr>
        <w:trPr>
          <w:cantSplit w:val="0"/>
          <w:trHeight w:val="3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Слайд 12 «Миф 6»</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Инвестировать или сберегать маленькие суммы бессмысленно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Возможно, кто-то из слушателей уже имеет опыт инвестиций. Есть ли такие в зале? Если есть, расскажите, пожалуйста, какими инструментами вы пользовались?</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111827"/>
                <w:sz w:val="28"/>
                <w:szCs w:val="28"/>
                <w:rtl w:val="0"/>
              </w:rPr>
              <w:t xml:space="preserve">Наверное</w:t>
            </w:r>
            <w:r w:rsidDel="00000000" w:rsidR="00000000" w:rsidRPr="00000000">
              <w:rPr>
                <w:rFonts w:ascii="Times New Roman" w:cs="Times New Roman" w:eastAsia="Times New Roman" w:hAnsi="Times New Roman"/>
                <w:color w:val="111827"/>
                <w:sz w:val="28"/>
                <w:szCs w:val="28"/>
                <w:rtl w:val="0"/>
              </w:rPr>
              <w:t xml:space="preserve">, кто-то из вас сейчас подумал: «Какие инвестиции? У меня едва хватает денег на самое необходимое». Да, существует распространённое мнение: инвестиции – для богатых. </w:t>
            </w:r>
            <w:r w:rsidDel="00000000" w:rsidR="00000000" w:rsidRPr="00000000">
              <w:rPr>
                <w:rFonts w:ascii="Times New Roman" w:cs="Times New Roman" w:eastAsia="Times New Roman" w:hAnsi="Times New Roman"/>
                <w:b w:val="1"/>
                <w:color w:val="111827"/>
                <w:sz w:val="28"/>
                <w:szCs w:val="28"/>
                <w:rtl w:val="0"/>
              </w:rPr>
              <w:t xml:space="preserve">Это заблуждение.</w:t>
            </w:r>
            <w:r w:rsidDel="00000000" w:rsidR="00000000" w:rsidRPr="00000000">
              <w:rPr>
                <w:rFonts w:ascii="Times New Roman" w:cs="Times New Roman" w:eastAsia="Times New Roman" w:hAnsi="Times New Roman"/>
                <w:color w:val="111827"/>
                <w:sz w:val="28"/>
                <w:szCs w:val="28"/>
                <w:rtl w:val="0"/>
              </w:rPr>
              <w:t xml:space="preserve"> Инвестировать можно любые суммы.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мин.</w:t>
            </w:r>
          </w:p>
        </w:tc>
      </w:tr>
      <w:tr>
        <w:trPr>
          <w:cantSplit w:val="0"/>
          <w:trHeight w:val="3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Слайд 13 «Миф 6. Правда»</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rPr>
                <w:rFonts w:ascii="Times New Roman" w:cs="Times New Roman" w:eastAsia="Times New Roman" w:hAnsi="Times New Roman"/>
                <w:color w:val="111827"/>
                <w:sz w:val="28"/>
                <w:szCs w:val="28"/>
              </w:rPr>
            </w:pPr>
            <w:r w:rsidDel="00000000" w:rsidR="00000000" w:rsidRPr="00000000">
              <w:rPr>
                <w:rFonts w:ascii="Times New Roman" w:cs="Times New Roman" w:eastAsia="Times New Roman" w:hAnsi="Times New Roman"/>
                <w:color w:val="111827"/>
                <w:sz w:val="28"/>
                <w:szCs w:val="28"/>
                <w:rtl w:val="0"/>
              </w:rPr>
              <w:t xml:space="preserve">Давайте сначала поговорим о более привычном понятии – о </w:t>
            </w:r>
            <w:r w:rsidDel="00000000" w:rsidR="00000000" w:rsidRPr="00000000">
              <w:rPr>
                <w:rFonts w:ascii="Times New Roman" w:cs="Times New Roman" w:eastAsia="Times New Roman" w:hAnsi="Times New Roman"/>
                <w:b w:val="1"/>
                <w:i w:val="1"/>
                <w:color w:val="111827"/>
                <w:sz w:val="28"/>
                <w:szCs w:val="28"/>
                <w:rtl w:val="0"/>
              </w:rPr>
              <w:t xml:space="preserve">сбережениях</w:t>
            </w:r>
            <w:r w:rsidDel="00000000" w:rsidR="00000000" w:rsidRPr="00000000">
              <w:rPr>
                <w:rFonts w:ascii="Times New Roman" w:cs="Times New Roman" w:eastAsia="Times New Roman" w:hAnsi="Times New Roman"/>
                <w:color w:val="111827"/>
                <w:sz w:val="28"/>
                <w:szCs w:val="28"/>
                <w:rtl w:val="0"/>
              </w:rPr>
              <w:t xml:space="preserve">. </w:t>
            </w:r>
          </w:p>
          <w:p w:rsidR="00000000" w:rsidDel="00000000" w:rsidP="00000000" w:rsidRDefault="00000000" w:rsidRPr="00000000" w14:paraId="000000A4">
            <w:pPr>
              <w:rPr>
                <w:rFonts w:ascii="Times New Roman" w:cs="Times New Roman" w:eastAsia="Times New Roman" w:hAnsi="Times New Roman"/>
                <w:color w:val="111827"/>
                <w:sz w:val="28"/>
                <w:szCs w:val="28"/>
              </w:rPr>
            </w:pPr>
            <w:r w:rsidDel="00000000" w:rsidR="00000000" w:rsidRPr="00000000">
              <w:rPr>
                <w:rFonts w:ascii="Times New Roman" w:cs="Times New Roman" w:eastAsia="Times New Roman" w:hAnsi="Times New Roman"/>
                <w:color w:val="111827"/>
                <w:sz w:val="28"/>
                <w:szCs w:val="28"/>
                <w:rtl w:val="0"/>
              </w:rPr>
              <w:t xml:space="preserve">Рассмотрим, например, ситуацию, при которой вы можете откладывать каждый день 100 рублей. Через месяц у вас будет 3 000 рублей. Их можно положить на накопительный счет в банке под 9-10% годовых. Перечисляйте на счет каждый день по 100 рублей и используйте схему сложных процентов – то есть начисляемые каждый месяц проценты оставляйте на вкладе, чтобы на них тоже начислялись проценты. Таким образом, через год у вас будет 40 тысяч рублей, а через 5 лет – 230 тысяч рублей. </w:t>
            </w:r>
          </w:p>
          <w:p w:rsidR="00000000" w:rsidDel="00000000" w:rsidP="00000000" w:rsidRDefault="00000000" w:rsidRPr="00000000" w14:paraId="000000A5">
            <w:pPr>
              <w:rPr>
                <w:rFonts w:ascii="Times New Roman" w:cs="Times New Roman" w:eastAsia="Times New Roman" w:hAnsi="Times New Roman"/>
                <w:color w:val="111827"/>
                <w:sz w:val="28"/>
                <w:szCs w:val="28"/>
              </w:rPr>
            </w:pPr>
            <w:r w:rsidDel="00000000" w:rsidR="00000000" w:rsidRPr="00000000">
              <w:rPr>
                <w:rFonts w:ascii="Times New Roman" w:cs="Times New Roman" w:eastAsia="Times New Roman" w:hAnsi="Times New Roman"/>
                <w:color w:val="111827"/>
                <w:sz w:val="28"/>
                <w:szCs w:val="28"/>
                <w:rtl w:val="0"/>
              </w:rPr>
              <w:t xml:space="preserve">Конечно, есть фактор инфляции. Но в любом случае на полученную сумму можно будет сделать крупную покупку, о которой вы давно мечтали, или поехать в отпуск. </w:t>
            </w:r>
          </w:p>
          <w:p w:rsidR="00000000" w:rsidDel="00000000" w:rsidP="00000000" w:rsidRDefault="00000000" w:rsidRPr="00000000" w14:paraId="000000A6">
            <w:pPr>
              <w:rPr>
                <w:rFonts w:ascii="Times New Roman" w:cs="Times New Roman" w:eastAsia="Times New Roman" w:hAnsi="Times New Roman"/>
                <w:color w:val="111827"/>
                <w:sz w:val="28"/>
                <w:szCs w:val="28"/>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color w:val="1c1b28"/>
                <w:sz w:val="28"/>
                <w:szCs w:val="28"/>
                <w:highlight w:val="white"/>
              </w:rPr>
            </w:pPr>
            <w:r w:rsidDel="00000000" w:rsidR="00000000" w:rsidRPr="00000000">
              <w:rPr>
                <w:rFonts w:ascii="Times New Roman" w:cs="Times New Roman" w:eastAsia="Times New Roman" w:hAnsi="Times New Roman"/>
                <w:color w:val="1c1b28"/>
                <w:sz w:val="28"/>
                <w:szCs w:val="28"/>
                <w:highlight w:val="white"/>
                <w:rtl w:val="0"/>
              </w:rPr>
              <w:t xml:space="preserve">Кроме того, небольшой капитал поможет получить опыт и понять суть инвестиционного процесса без значительных финансовых рисков. Если вы хотите использовать финансовые инструменты для инвестиций, но не хотите рисковать, вы можете, например, больше узнать об </w:t>
            </w:r>
            <w:r w:rsidDel="00000000" w:rsidR="00000000" w:rsidRPr="00000000">
              <w:rPr>
                <w:rFonts w:ascii="Times New Roman" w:cs="Times New Roman" w:eastAsia="Times New Roman" w:hAnsi="Times New Roman"/>
                <w:b w:val="1"/>
                <w:i w:val="1"/>
                <w:sz w:val="28"/>
                <w:szCs w:val="28"/>
                <w:rtl w:val="0"/>
              </w:rPr>
              <w:t xml:space="preserve">облигациях федерального займа</w:t>
            </w:r>
            <w:r w:rsidDel="00000000" w:rsidR="00000000" w:rsidRPr="00000000">
              <w:rPr>
                <w:rFonts w:ascii="Times New Roman" w:cs="Times New Roman" w:eastAsia="Times New Roman" w:hAnsi="Times New Roman"/>
                <w:sz w:val="28"/>
                <w:szCs w:val="28"/>
                <w:rtl w:val="0"/>
              </w:rPr>
              <w:t xml:space="preserve"> (ОФЗ). Сейчас это самый простой и самый </w:t>
            </w:r>
            <w:r w:rsidDel="00000000" w:rsidR="00000000" w:rsidRPr="00000000">
              <w:rPr>
                <w:rFonts w:ascii="Times New Roman" w:cs="Times New Roman" w:eastAsia="Times New Roman" w:hAnsi="Times New Roman"/>
                <w:color w:val="1c1b28"/>
                <w:sz w:val="28"/>
                <w:szCs w:val="28"/>
                <w:highlight w:val="white"/>
                <w:rtl w:val="0"/>
              </w:rPr>
              <w:t xml:space="preserve">надёжный инструмент, который подходит начинающим инвесторам. ОФЗ выпускает российский Минфин, это государственная ценная бумага, дающая владельцу право на гарантированный доход, размер и порядок выплаты которого определен при выпуске, а также на получение ее номинальной стоимости при истечении срока займа. </w:t>
            </w:r>
          </w:p>
          <w:p w:rsidR="00000000" w:rsidDel="00000000" w:rsidP="00000000" w:rsidRDefault="00000000" w:rsidRPr="00000000" w14:paraId="000000A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Покупая ОФЗ, вы одалживаете на определенный срок деньги государству. Номинальная цена одной </w:t>
            </w:r>
            <w:r w:rsidDel="00000000" w:rsidR="00000000" w:rsidRPr="00000000">
              <w:rPr>
                <w:rFonts w:ascii="Times New Roman" w:cs="Times New Roman" w:eastAsia="Times New Roman" w:hAnsi="Times New Roman"/>
                <w:sz w:val="28"/>
                <w:szCs w:val="28"/>
                <w:rtl w:val="0"/>
              </w:rPr>
              <w:t xml:space="preserve">гособлигации</w:t>
            </w:r>
            <w:r w:rsidDel="00000000" w:rsidR="00000000" w:rsidRPr="00000000">
              <w:rPr>
                <w:rFonts w:ascii="Times New Roman" w:cs="Times New Roman" w:eastAsia="Times New Roman" w:hAnsi="Times New Roman"/>
                <w:sz w:val="28"/>
                <w:szCs w:val="28"/>
                <w:rtl w:val="0"/>
              </w:rPr>
              <w:t xml:space="preserve"> – 1000 рублей. Помимо номинальной цены, у облигаций федерального займа есть еще такие параметры, как дата размещения и дата погашения (то есть число, месяц и год, когда бумагу выпустили и когда Минфин России должен вернуть заем), ставка купона в годовых процентах от номинала и размер купона, т.е. его стоимость в рублях. </w:t>
            </w:r>
          </w:p>
          <w:p w:rsidR="00000000" w:rsidDel="00000000" w:rsidP="00000000" w:rsidRDefault="00000000" w:rsidRPr="00000000" w14:paraId="000000A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Существует несколько видов ОФЗ, самыми консервативными из которых являются так называемые ОФЗ-ПД (облигация федерального займа с постоянным купонным доходом), которая имеет единую ставку для всех купонов на весь период до погашения, известную уже при выпуске; при этом купонный доход выплачивается два раза в год. Подробнее обо всех видах ОФЗ и их доходности вы можете прочитать на сайте Минфина России или на портале моифинансы.рф. </w:t>
            </w:r>
          </w:p>
          <w:p w:rsidR="00000000" w:rsidDel="00000000" w:rsidP="00000000" w:rsidRDefault="00000000" w:rsidRPr="00000000" w14:paraId="000000A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Пример</w:t>
            </w:r>
            <w:r w:rsidDel="00000000" w:rsidR="00000000" w:rsidRPr="00000000">
              <w:rPr>
                <w:rFonts w:ascii="Times New Roman" w:cs="Times New Roman" w:eastAsia="Times New Roman" w:hAnsi="Times New Roman"/>
                <w:sz w:val="28"/>
                <w:szCs w:val="28"/>
                <w:rtl w:val="0"/>
              </w:rPr>
              <w:t xml:space="preserve">: если вы купили ОФЗ стоимостью 1000 рублей с датой погашения через 3 года и постоянной доходностью купона 9% годовых, то при выплатах раз в полгода вы будете получать купоны в размере 45 рублей (то есть всего за три года вы получите 270 рублей). Когда наступит дата погашения, Минфин вернет вам стоимость облигации – 1 000 рублей. </w:t>
            </w:r>
          </w:p>
          <w:p w:rsidR="00000000" w:rsidDel="00000000" w:rsidP="00000000" w:rsidRDefault="00000000" w:rsidRPr="00000000" w14:paraId="000000A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Приобретать облигации федерального займа или совершать другие инвестиции вы сможете, если откроете </w:t>
            </w:r>
            <w:r w:rsidDel="00000000" w:rsidR="00000000" w:rsidRPr="00000000">
              <w:rPr>
                <w:rFonts w:ascii="Times New Roman" w:cs="Times New Roman" w:eastAsia="Times New Roman" w:hAnsi="Times New Roman"/>
                <w:b w:val="1"/>
                <w:i w:val="1"/>
                <w:sz w:val="28"/>
                <w:szCs w:val="28"/>
                <w:rtl w:val="0"/>
              </w:rPr>
              <w:t xml:space="preserve">брокерский счет</w:t>
            </w:r>
            <w:r w:rsidDel="00000000" w:rsidR="00000000" w:rsidRPr="00000000">
              <w:rPr>
                <w:rFonts w:ascii="Times New Roman" w:cs="Times New Roman" w:eastAsia="Times New Roman" w:hAnsi="Times New Roman"/>
                <w:sz w:val="28"/>
                <w:szCs w:val="28"/>
                <w:rtl w:val="0"/>
              </w:rPr>
              <w:t xml:space="preserve"> или </w:t>
            </w:r>
            <w:r w:rsidDel="00000000" w:rsidR="00000000" w:rsidRPr="00000000">
              <w:rPr>
                <w:rFonts w:ascii="Times New Roman" w:cs="Times New Roman" w:eastAsia="Times New Roman" w:hAnsi="Times New Roman"/>
                <w:b w:val="1"/>
                <w:i w:val="1"/>
                <w:sz w:val="28"/>
                <w:szCs w:val="28"/>
                <w:rtl w:val="0"/>
              </w:rPr>
              <w:t xml:space="preserve">индивидуальный инвестиционный счет</w:t>
            </w:r>
            <w:r w:rsidDel="00000000" w:rsidR="00000000" w:rsidRPr="00000000">
              <w:rPr>
                <w:rFonts w:ascii="Times New Roman" w:cs="Times New Roman" w:eastAsia="Times New Roman" w:hAnsi="Times New Roman"/>
                <w:sz w:val="28"/>
                <w:szCs w:val="28"/>
                <w:rtl w:val="0"/>
              </w:rPr>
              <w:t xml:space="preserve"> (ИИС). Сейчас такую возможность предоставляют практически все ведущие банки. </w:t>
            </w:r>
          </w:p>
          <w:p w:rsidR="00000000" w:rsidDel="00000000" w:rsidP="00000000" w:rsidRDefault="00000000" w:rsidRPr="00000000" w14:paraId="000000A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Индивидуальный инвестиционный счет как инструмент появился в 2015 году. Это вид брокерского счета с дополнительными налоговыми льготами от государства. На него можно положить деньги и инвестировать их в ценные бумаги, валюту и другие инвестиционные инструменты. Существуют ограничения: счет можно пополнить максимально на 1 млн рублей за календарный год, а для получения налогового вычета деньги должны оставаться на счете не менее 3 лет. От взносов на ИИС можно получить налоговый вычет через год после начала инвестирования. Например, можно вернуть 13% от суммы, внесенной в течение года, т.е. максимально можно вернуть 52 000 рублей в год. </w:t>
            </w:r>
          </w:p>
          <w:p w:rsidR="00000000" w:rsidDel="00000000" w:rsidP="00000000" w:rsidRDefault="00000000" w:rsidRPr="00000000" w14:paraId="000000A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такой вариант вам не подходит, вы можете открыть обычный брокерский счет и совершать инвестиционные операции через него. </w:t>
            </w:r>
          </w:p>
          <w:p w:rsidR="00000000" w:rsidDel="00000000" w:rsidP="00000000" w:rsidRDefault="00000000" w:rsidRPr="00000000" w14:paraId="000000A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Помимо облигаций федерального займа, вы можете инвестировать в обычные акции и облигации, покупать и продавать валюту и драгоценные металлы и пользоваться другими инвестиционными инструментами. Однако, чем сложнее инвестиционный инструмент, тем больше знаний он требует. Существует общее правило – если вы не разобрались, как работает тот или иной инвестиционный механизм, лучше воздержаться от его использования. Кроме того, в отличие от сбережений на банковских вкладах, здесь сохранность ваших денег не гарантируется Агентством по страхованию вкладов, поэтому вы можете как заработать, например, на покупке и продаже акций, так и потерпеть убытки, если, например, цена на купленную вами акцию в момент ее продажи снизится. Необходимо также помнить о соотношении риск-доходность – чем выше доходность какой-либо операции, тем выше и риски при ее применении. </w:t>
            </w:r>
          </w:p>
          <w:p w:rsidR="00000000" w:rsidDel="00000000" w:rsidP="00000000" w:rsidRDefault="00000000" w:rsidRPr="00000000" w14:paraId="000000B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 не менее делать первые шаги в мире инвестиций можно даже с совсем небольшими суммами, выбирая при этом надежные инструменты. Помните, что состояние складывается из копеек!</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мин.</w:t>
            </w:r>
          </w:p>
        </w:tc>
      </w:tr>
      <w:tr>
        <w:trPr>
          <w:cantSplit w:val="0"/>
          <w:trHeight w:val="3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Слайд 14 «Миф 7»</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Создание Единой биометрической системы загонит нас в цифровое рабство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Возможно, вы слышали летом о волне паники, вызванной новым законом о Единой биометрической системе, принятом в 2022 году. Люди, не разобравшись в произошедших изменениях, поспешили в МФЦ, чтобы отозвать, например, свои выданные ранее банкам разрешения на использование своих биометрических данных. </w:t>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Подавали ли вы или ваши знакомые такое заявление? Что вы об этом думаете?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мин.</w:t>
            </w:r>
          </w:p>
        </w:tc>
      </w:tr>
      <w:tr>
        <w:trPr>
          <w:cantSplit w:val="0"/>
          <w:trHeight w:val="3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Слайд 15 «Миф 7. Правда»</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конце 2022 года был принят закон о Единой биометрической системе (ФЗ-№572), согласно которому вся собранная государственными и коммерческими системами биометрия должна быть передана в Единую биометрическую систему (ГИС ЕБС). Это означает, что те организации (банки, IT-компании и др.), которые регистрировали биометрические данные своих клиентов (изображения лица и голос), больше не смогут хранить эту информацию у себя и самостоятельно обрабатывать. </w:t>
            </w:r>
          </w:p>
          <w:p w:rsidR="00000000" w:rsidDel="00000000" w:rsidP="00000000" w:rsidRDefault="00000000" w:rsidRPr="00000000" w14:paraId="000000B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Сразу после принятия закона в стране заговорили о биометрическом рабстве, в которое гражданин должен отдать себя хозяевам биометрической системы. Ведь база биометрических данных будет храниться не в государственной, а в частной компании «Центр биометрических технологий», созданной еще в 2020 году. Это вызвало массовые обращения и очереди в МФЦ с попыткой отозвать свое разрешение на использование биометрической информации. При этом распространялись ложные слухи, что отказаться от использования биометрической информации можно будет только до определенной даты – называлось, </w:t>
            </w:r>
            <w:r w:rsidDel="00000000" w:rsidR="00000000" w:rsidRPr="00000000">
              <w:rPr>
                <w:rFonts w:ascii="Times New Roman" w:cs="Times New Roman" w:eastAsia="Times New Roman" w:hAnsi="Times New Roman"/>
                <w:sz w:val="28"/>
                <w:szCs w:val="28"/>
                <w:highlight w:val="white"/>
                <w:rtl w:val="0"/>
              </w:rPr>
              <w:t xml:space="preserve">например</w:t>
            </w:r>
            <w:r w:rsidDel="00000000" w:rsidR="00000000" w:rsidRPr="00000000">
              <w:rPr>
                <w:rFonts w:ascii="Times New Roman" w:cs="Times New Roman" w:eastAsia="Times New Roman" w:hAnsi="Times New Roman"/>
                <w:color w:val="000000"/>
                <w:sz w:val="28"/>
                <w:szCs w:val="28"/>
                <w:highlight w:val="white"/>
                <w:rtl w:val="0"/>
              </w:rPr>
              <w:t xml:space="preserve">, 31 августа 2023 года. Это неправда – отказаться от хранения своей биометрической информации можно в любой момент, законодательством не установлен срок, ограничивающий подачу такого отказа. </w:t>
            </w:r>
          </w:p>
          <w:p w:rsidR="00000000" w:rsidDel="00000000" w:rsidP="00000000" w:rsidRDefault="00000000" w:rsidRPr="00000000" w14:paraId="000000BF">
            <w:pPr>
              <w:rPr>
                <w:rFonts w:ascii="Times New Roman" w:cs="Times New Roman" w:eastAsia="Times New Roman" w:hAnsi="Times New Roman"/>
                <w:color w:val="000000"/>
                <w:sz w:val="28"/>
                <w:szCs w:val="28"/>
                <w:highlight w:val="white"/>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highlight w:val="white"/>
                <w:rtl w:val="0"/>
              </w:rPr>
              <w:t xml:space="preserve">Но давайте разберемся, о чем же на самом деле идет речь в законе о </w:t>
            </w:r>
            <w:r w:rsidDel="00000000" w:rsidR="00000000" w:rsidRPr="00000000">
              <w:rPr>
                <w:rFonts w:ascii="Times New Roman" w:cs="Times New Roman" w:eastAsia="Times New Roman" w:hAnsi="Times New Roman"/>
                <w:sz w:val="28"/>
                <w:szCs w:val="28"/>
                <w:rtl w:val="0"/>
              </w:rPr>
              <w:t xml:space="preserve">Единой биометрической системе?</w:t>
            </w:r>
          </w:p>
          <w:p w:rsidR="00000000" w:rsidDel="00000000" w:rsidP="00000000" w:rsidRDefault="00000000" w:rsidRPr="00000000" w14:paraId="000000C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Существует два вида идентификации – биоаналитика и биоидентификация. Биоаналитика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это то, чем сейчас пользуются правоохранительные органы. Они, например, собирают данные с видеокамер на улице, отпечатки пальцев. Эта информация потом используется в поиске правонарушителей и преступников, и она остается в системе МВД. Мы с вами не можем влиять на деятельность правоохранительных органов. Соответственно, никто не может удалить биометрические данные из систем МВД. </w:t>
            </w:r>
          </w:p>
          <w:p w:rsidR="00000000" w:rsidDel="00000000" w:rsidP="00000000" w:rsidRDefault="00000000" w:rsidRPr="00000000" w14:paraId="000000C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sz w:val="28"/>
                <w:szCs w:val="28"/>
                <w:rtl w:val="0"/>
              </w:rPr>
              <w:t xml:space="preserve">Биоидентификация также построена на обработке изображений. Но у нее другая цель и другая юридическая база. Цель биометрической идентификации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зарабатывать деньги на предоставлении услуг. Например, </w:t>
            </w:r>
            <w:r w:rsidDel="00000000" w:rsidR="00000000" w:rsidRPr="00000000">
              <w:rPr>
                <w:rFonts w:ascii="Times New Roman" w:cs="Times New Roman" w:eastAsia="Times New Roman" w:hAnsi="Times New Roman"/>
                <w:color w:val="000000"/>
                <w:sz w:val="28"/>
                <w:szCs w:val="28"/>
                <w:highlight w:val="white"/>
                <w:rtl w:val="0"/>
              </w:rPr>
              <w:t xml:space="preserve">некоторое время назад в Москве начали реализовывать проект оплаты проезда в метро благодаря сканированию лица, а некоторые магазины стали подключать систему расчета «лицом» за покупки. </w:t>
            </w:r>
          </w:p>
          <w:p w:rsidR="00000000" w:rsidDel="00000000" w:rsidP="00000000" w:rsidRDefault="00000000" w:rsidRPr="00000000" w14:paraId="000000C4">
            <w:pPr>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При этом компаниям, предоставляющим услуги, </w:t>
            </w:r>
            <w:r w:rsidDel="00000000" w:rsidR="00000000" w:rsidRPr="00000000">
              <w:rPr>
                <w:rFonts w:ascii="Times New Roman" w:cs="Times New Roman" w:eastAsia="Times New Roman" w:hAnsi="Times New Roman"/>
                <w:sz w:val="28"/>
                <w:szCs w:val="28"/>
                <w:rtl w:val="0"/>
              </w:rPr>
              <w:t xml:space="preserve">отдадут только обезличенные данные из </w:t>
            </w:r>
            <w:r w:rsidDel="00000000" w:rsidR="00000000" w:rsidRPr="00000000">
              <w:rPr>
                <w:rFonts w:ascii="Times New Roman" w:cs="Times New Roman" w:eastAsia="Times New Roman" w:hAnsi="Times New Roman"/>
                <w:sz w:val="28"/>
                <w:szCs w:val="28"/>
                <w:rtl w:val="0"/>
              </w:rPr>
              <w:t xml:space="preserve">ЕБС</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Helvetica Neue" w:cs="Helvetica Neue" w:eastAsia="Helvetica Neue" w:hAnsi="Helvetica Neue"/>
                <w:color w:val="000000"/>
                <w:sz w:val="26"/>
                <w:szCs w:val="26"/>
                <w:highlight w:val="white"/>
                <w:rtl w:val="0"/>
              </w:rPr>
              <w:t xml:space="preserve"> </w:t>
            </w:r>
            <w:r w:rsidDel="00000000" w:rsidR="00000000" w:rsidRPr="00000000">
              <w:rPr>
                <w:rFonts w:ascii="Times New Roman" w:cs="Times New Roman" w:eastAsia="Times New Roman" w:hAnsi="Times New Roman"/>
                <w:color w:val="000000"/>
                <w:sz w:val="28"/>
                <w:szCs w:val="28"/>
                <w:highlight w:val="white"/>
                <w:rtl w:val="0"/>
              </w:rPr>
              <w:t xml:space="preserve">Это будут лишь идентификаторы, которые нельзя использовать со злым умыслом. Такой механизм станет одним из элементов защиты от утечки информации. Утекшие идентификаторы без расшифровки все равно будут бесполезны.</w:t>
            </w:r>
          </w:p>
          <w:p w:rsidR="00000000" w:rsidDel="00000000" w:rsidP="00000000" w:rsidRDefault="00000000" w:rsidRPr="00000000" w14:paraId="000000C5">
            <w:pPr>
              <w:rPr>
                <w:rFonts w:ascii="Times New Roman" w:cs="Times New Roman" w:eastAsia="Times New Roman" w:hAnsi="Times New Roman"/>
                <w:color w:val="000000"/>
                <w:sz w:val="28"/>
                <w:szCs w:val="28"/>
                <w:highlight w:val="white"/>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Существует еще одно важное отличие биоидентификации от биоаналитики. Биоидентификация работает по закону о ЕБС, о котором мы говорили в начале. И этот закон позволяет управлять процессом передачи своих биометрических данных – их можно удалить из системы. </w:t>
            </w:r>
          </w:p>
          <w:p w:rsidR="00000000" w:rsidDel="00000000" w:rsidP="00000000" w:rsidRDefault="00000000" w:rsidRPr="00000000" w14:paraId="000000C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highlight w:val="white"/>
                <w:rtl w:val="0"/>
              </w:rPr>
              <w:t xml:space="preserve">Сделать это сейчас действительно можно, написав заявление в МФЦ. А с 2024 года функция отказа от накопления </w:t>
            </w:r>
            <w:r w:rsidDel="00000000" w:rsidR="00000000" w:rsidRPr="00000000">
              <w:rPr>
                <w:rFonts w:ascii="Times New Roman" w:cs="Times New Roman" w:eastAsia="Times New Roman" w:hAnsi="Times New Roman"/>
                <w:color w:val="000000"/>
                <w:sz w:val="28"/>
                <w:szCs w:val="28"/>
                <w:highlight w:val="white"/>
                <w:rtl w:val="0"/>
              </w:rPr>
              <w:t xml:space="preserve">биоданных</w:t>
            </w:r>
            <w:r w:rsidDel="00000000" w:rsidR="00000000" w:rsidRPr="00000000">
              <w:rPr>
                <w:rFonts w:ascii="Times New Roman" w:cs="Times New Roman" w:eastAsia="Times New Roman" w:hAnsi="Times New Roman"/>
                <w:color w:val="000000"/>
                <w:sz w:val="28"/>
                <w:szCs w:val="28"/>
                <w:highlight w:val="white"/>
                <w:rtl w:val="0"/>
              </w:rPr>
              <w:t xml:space="preserve"> появится и на портале </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color w:val="000000"/>
                <w:sz w:val="28"/>
                <w:szCs w:val="28"/>
                <w:highlight w:val="white"/>
                <w:rtl w:val="0"/>
              </w:rPr>
              <w:t xml:space="preserve">Госуслуги</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color w:val="000000"/>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Сейчас там можно только посмотреть, накоплена ли у вас биометрия. </w:t>
            </w:r>
          </w:p>
          <w:p w:rsidR="00000000" w:rsidDel="00000000" w:rsidP="00000000" w:rsidRDefault="00000000" w:rsidRPr="00000000" w14:paraId="000000C8">
            <w:pPr>
              <w:keepLines w:val="1"/>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Подробней о том, как работает Единая биометрическая система, можно почитать на сайте </w:t>
            </w:r>
            <w:hyperlink r:id="rId7">
              <w:r w:rsidDel="00000000" w:rsidR="00000000" w:rsidRPr="00000000">
                <w:rPr>
                  <w:rFonts w:ascii="Times New Roman" w:cs="Times New Roman" w:eastAsia="Times New Roman" w:hAnsi="Times New Roman"/>
                  <w:color w:val="0000ff"/>
                  <w:sz w:val="28"/>
                  <w:szCs w:val="28"/>
                  <w:u w:val="single"/>
                  <w:rtl w:val="0"/>
                </w:rPr>
                <w:t xml:space="preserve">www.ebs.ru</w:t>
              </w:r>
            </w:hyperlink>
            <w:r w:rsidDel="00000000" w:rsidR="00000000" w:rsidRPr="00000000">
              <w:rPr>
                <w:rtl w:val="0"/>
              </w:rPr>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мин.</w:t>
            </w:r>
          </w:p>
        </w:tc>
      </w:tr>
      <w:tr>
        <w:trPr>
          <w:cantSplit w:val="0"/>
          <w:trHeight w:val="3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Слайд 16 </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«Информация о портале Мои финансы»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конце лекции уточните, остались ли вопросы у слушателей и хотят ли они получить информацию по каким-либо другим темам. Все вопросы и предложения можно направлять на почту Дирекции финансовой грамотности Научно-исследовательского финансового института Минфина России </w:t>
            </w:r>
            <w:hyperlink r:id="rId8">
              <w:r w:rsidDel="00000000" w:rsidR="00000000" w:rsidRPr="00000000">
                <w:rPr>
                  <w:rFonts w:ascii="Times New Roman" w:cs="Times New Roman" w:eastAsia="Times New Roman" w:hAnsi="Times New Roman"/>
                  <w:color w:val="0000ff"/>
                  <w:sz w:val="28"/>
                  <w:szCs w:val="28"/>
                  <w:u w:val="single"/>
                  <w:rtl w:val="0"/>
                </w:rPr>
                <w:t xml:space="preserve">fg@nifi.ru</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C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Больше полезной информации можно найти на сайте Минфина России и на портале моифинансы.рф, а также в социальных сетях портала:</w:t>
              <w:br w:type="textWrapping"/>
              <w:t xml:space="preserve">В Телеграм-канале </w:t>
            </w:r>
            <w:r w:rsidDel="00000000" w:rsidR="00000000" w:rsidRPr="00000000">
              <w:rPr>
                <w:rFonts w:ascii="Times New Roman" w:cs="Times New Roman" w:eastAsia="Times New Roman" w:hAnsi="Times New Roman"/>
                <w:sz w:val="28"/>
                <w:szCs w:val="28"/>
                <w:rtl w:val="0"/>
              </w:rPr>
              <w:t xml:space="preserve">– </w:t>
            </w:r>
            <w:hyperlink r:id="rId9">
              <w:r w:rsidDel="00000000" w:rsidR="00000000" w:rsidRPr="00000000">
                <w:rPr>
                  <w:rFonts w:ascii="Times New Roman" w:cs="Times New Roman" w:eastAsia="Times New Roman" w:hAnsi="Times New Roman"/>
                  <w:color w:val="1155cc"/>
                  <w:sz w:val="28"/>
                  <w:szCs w:val="28"/>
                  <w:u w:val="single"/>
                  <w:rtl w:val="0"/>
                </w:rPr>
                <w:t xml:space="preserve">https://t.me/FinZozhExpert</w:t>
              </w:r>
            </w:hyperlink>
            <w:r w:rsidDel="00000000" w:rsidR="00000000" w:rsidRPr="00000000">
              <w:rPr>
                <w:rFonts w:ascii="Times New Roman" w:cs="Times New Roman" w:eastAsia="Times New Roman" w:hAnsi="Times New Roman"/>
                <w:sz w:val="28"/>
                <w:szCs w:val="28"/>
                <w:rtl w:val="0"/>
              </w:rPr>
              <w:br w:type="textWrapping"/>
              <w:t xml:space="preserve">Во ВКонтакте </w:t>
            </w:r>
            <w:r w:rsidDel="00000000" w:rsidR="00000000" w:rsidRPr="00000000">
              <w:rPr>
                <w:rFonts w:ascii="Times New Roman" w:cs="Times New Roman" w:eastAsia="Times New Roman" w:hAnsi="Times New Roman"/>
                <w:sz w:val="28"/>
                <w:szCs w:val="28"/>
                <w:rtl w:val="0"/>
              </w:rPr>
              <w:t xml:space="preserve">– </w:t>
            </w:r>
            <w:hyperlink r:id="rId10">
              <w:r w:rsidDel="00000000" w:rsidR="00000000" w:rsidRPr="00000000">
                <w:rPr>
                  <w:rFonts w:ascii="Times New Roman" w:cs="Times New Roman" w:eastAsia="Times New Roman" w:hAnsi="Times New Roman"/>
                  <w:color w:val="1155cc"/>
                  <w:sz w:val="28"/>
                  <w:szCs w:val="28"/>
                  <w:u w:val="single"/>
                  <w:rtl w:val="0"/>
                </w:rPr>
                <w:t xml:space="preserve">https://vk.com/moifinancy</w:t>
              </w:r>
            </w:hyperlink>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мин.</w:t>
            </w:r>
          </w:p>
        </w:tc>
      </w:tr>
    </w:tbl>
    <w:p w:rsidR="00000000" w:rsidDel="00000000" w:rsidP="00000000" w:rsidRDefault="00000000" w:rsidRPr="00000000" w14:paraId="000000D1">
      <w:pPr>
        <w:spacing w:after="0" w:line="240" w:lineRule="auto"/>
        <w:rPr>
          <w:rFonts w:ascii="Times New Roman" w:cs="Times New Roman" w:eastAsia="Times New Roman" w:hAnsi="Times New Roman"/>
          <w:sz w:val="28"/>
          <w:szCs w:val="28"/>
        </w:rPr>
      </w:pPr>
      <w:r w:rsidDel="00000000" w:rsidR="00000000" w:rsidRPr="00000000">
        <w:rPr>
          <w:rtl w:val="0"/>
        </w:rPr>
      </w:r>
    </w:p>
    <w:sectPr>
      <w:headerReference r:id="rId11" w:type="default"/>
      <w:footerReference r:id="rId12" w:type="default"/>
      <w:pgSz w:h="11906" w:w="16838" w:orient="landscape"/>
      <w:pgMar w:bottom="1560" w:top="597" w:left="1134" w:right="851" w:header="53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rPr>
        <w:color w:val="000000"/>
      </w:rPr>
    </w:pPr>
    <w:r w:rsidDel="00000000" w:rsidR="00000000" w:rsidRPr="00000000">
      <w:rPr>
        <w:color w:val="000000"/>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ind w:firstLine="567"/>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7319010</wp:posOffset>
          </wp:positionH>
          <wp:positionV relativeFrom="paragraph">
            <wp:posOffset>-240664</wp:posOffset>
          </wp:positionV>
          <wp:extent cx="2047875" cy="1151890"/>
          <wp:effectExtent b="0" l="0" r="0" t="0"/>
          <wp:wrapTopAndBottom distB="0" distT="0"/>
          <wp:docPr id="1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47875" cy="115189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rsid w:val="0090618F"/>
  </w:style>
  <w:style w:type="paragraph" w:styleId="1">
    <w:name w:val="heading 1"/>
    <w:basedOn w:val="a"/>
    <w:next w:val="a"/>
    <w:pPr>
      <w:keepNext w:val="1"/>
      <w:keepLines w:val="1"/>
      <w:spacing w:after="120" w:before="480"/>
      <w:outlineLvl w:val="0"/>
    </w:pPr>
    <w:rPr>
      <w:b w:val="1"/>
      <w:sz w:val="48"/>
      <w:szCs w:val="48"/>
    </w:rPr>
  </w:style>
  <w:style w:type="paragraph" w:styleId="2">
    <w:name w:val="heading 2"/>
    <w:basedOn w:val="a"/>
    <w:next w:val="a"/>
    <w:pPr>
      <w:keepNext w:val="1"/>
      <w:keepLines w:val="1"/>
      <w:spacing w:after="80" w:before="360"/>
      <w:outlineLvl w:val="1"/>
    </w:pPr>
    <w:rPr>
      <w:b w:val="1"/>
      <w:sz w:val="36"/>
      <w:szCs w:val="36"/>
    </w:rPr>
  </w:style>
  <w:style w:type="paragraph" w:styleId="3">
    <w:name w:val="heading 3"/>
    <w:basedOn w:val="a"/>
    <w:next w:val="a"/>
    <w:pPr>
      <w:keepNext w:val="1"/>
      <w:keepLines w:val="1"/>
      <w:spacing w:after="80" w:before="280"/>
      <w:outlineLvl w:val="2"/>
    </w:pPr>
    <w:rPr>
      <w:b w:val="1"/>
      <w:sz w:val="28"/>
      <w:szCs w:val="28"/>
    </w:rPr>
  </w:style>
  <w:style w:type="paragraph" w:styleId="4">
    <w:name w:val="heading 4"/>
    <w:basedOn w:val="a"/>
    <w:next w:val="a"/>
    <w:pPr>
      <w:keepNext w:val="1"/>
      <w:keepLines w:val="1"/>
      <w:spacing w:after="40" w:before="240"/>
      <w:outlineLvl w:val="3"/>
    </w:pPr>
    <w:rPr>
      <w:b w:val="1"/>
      <w:sz w:val="24"/>
      <w:szCs w:val="24"/>
    </w:rPr>
  </w:style>
  <w:style w:type="paragraph" w:styleId="5">
    <w:name w:val="heading 5"/>
    <w:basedOn w:val="a"/>
    <w:next w:val="a"/>
    <w:pPr>
      <w:keepNext w:val="1"/>
      <w:keepLines w:val="1"/>
      <w:spacing w:after="40" w:before="220"/>
      <w:outlineLvl w:val="4"/>
    </w:pPr>
    <w:rPr>
      <w:b w:val="1"/>
    </w:rPr>
  </w:style>
  <w:style w:type="paragraph" w:styleId="6">
    <w:name w:val="heading 6"/>
    <w:basedOn w:val="a"/>
    <w:next w:val="a"/>
    <w:pPr>
      <w:keepNext w:val="1"/>
      <w:keepLines w:val="1"/>
      <w:spacing w:after="40" w:before="200"/>
      <w:outlineLvl w:val="5"/>
    </w:pPr>
    <w:rPr>
      <w:b w:val="1"/>
      <w:sz w:val="20"/>
      <w:szCs w:val="20"/>
    </w:rPr>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pPr>
    <w:rPr>
      <w:b w:val="1"/>
      <w:sz w:val="72"/>
      <w:szCs w:val="72"/>
    </w:rPr>
  </w:style>
  <w:style w:type="paragraph" w:styleId="a4">
    <w:name w:val="Subtitle"/>
    <w:basedOn w:val="a"/>
    <w:next w:val="a"/>
    <w:pPr>
      <w:keepNext w:val="1"/>
      <w:keepLines w:val="1"/>
      <w:spacing w:after="80" w:before="360"/>
    </w:pPr>
    <w:rPr>
      <w:rFonts w:ascii="Georgia" w:cs="Georgia" w:eastAsia="Georgia" w:hAnsi="Georgia"/>
      <w:i w:val="1"/>
      <w:color w:val="666666"/>
      <w:sz w:val="48"/>
      <w:szCs w:val="48"/>
    </w:rPr>
  </w:style>
  <w:style w:type="table" w:styleId="a5" w:customStyle="1">
    <w:basedOn w:val="TableNormal"/>
    <w:pPr>
      <w:spacing w:after="0" w:line="240" w:lineRule="auto"/>
    </w:pPr>
    <w:tblPr>
      <w:tblStyleRowBandSize w:val="1"/>
      <w:tblStyleColBandSize w:val="1"/>
      <w:tblCellMar>
        <w:left w:w="108.0" w:type="dxa"/>
        <w:right w:w="108.0" w:type="dxa"/>
      </w:tblCellMar>
    </w:tblPr>
  </w:style>
  <w:style w:type="paragraph" w:styleId="a6">
    <w:name w:val="header"/>
    <w:basedOn w:val="a"/>
    <w:link w:val="a7"/>
    <w:uiPriority w:val="99"/>
    <w:unhideWhenUsed w:val="1"/>
    <w:rsid w:val="003058A9"/>
    <w:pPr>
      <w:tabs>
        <w:tab w:val="center" w:pos="4677"/>
        <w:tab w:val="right" w:pos="9355"/>
      </w:tabs>
      <w:spacing w:after="0" w:line="240" w:lineRule="auto"/>
    </w:pPr>
  </w:style>
  <w:style w:type="character" w:styleId="a7" w:customStyle="1">
    <w:name w:val="Верхний колонтитул Знак"/>
    <w:basedOn w:val="a0"/>
    <w:link w:val="a6"/>
    <w:uiPriority w:val="99"/>
    <w:rsid w:val="003058A9"/>
  </w:style>
  <w:style w:type="paragraph" w:styleId="a8">
    <w:name w:val="footer"/>
    <w:basedOn w:val="a"/>
    <w:link w:val="a9"/>
    <w:uiPriority w:val="99"/>
    <w:unhideWhenUsed w:val="1"/>
    <w:rsid w:val="003058A9"/>
    <w:pPr>
      <w:tabs>
        <w:tab w:val="center" w:pos="4677"/>
        <w:tab w:val="right" w:pos="9355"/>
      </w:tabs>
      <w:spacing w:after="0" w:line="240" w:lineRule="auto"/>
    </w:pPr>
  </w:style>
  <w:style w:type="character" w:styleId="a9" w:customStyle="1">
    <w:name w:val="Нижний колонтитул Знак"/>
    <w:basedOn w:val="a0"/>
    <w:link w:val="a8"/>
    <w:uiPriority w:val="99"/>
    <w:rsid w:val="003058A9"/>
  </w:style>
  <w:style w:type="character" w:styleId="aa">
    <w:name w:val="annotation reference"/>
    <w:basedOn w:val="a0"/>
    <w:uiPriority w:val="99"/>
    <w:semiHidden w:val="1"/>
    <w:unhideWhenUsed w:val="1"/>
    <w:rsid w:val="00473421"/>
    <w:rPr>
      <w:sz w:val="16"/>
      <w:szCs w:val="16"/>
    </w:rPr>
  </w:style>
  <w:style w:type="paragraph" w:styleId="ab">
    <w:name w:val="annotation text"/>
    <w:basedOn w:val="a"/>
    <w:link w:val="ac"/>
    <w:uiPriority w:val="99"/>
    <w:semiHidden w:val="1"/>
    <w:unhideWhenUsed w:val="1"/>
    <w:rsid w:val="00473421"/>
    <w:pPr>
      <w:spacing w:line="240" w:lineRule="auto"/>
    </w:pPr>
    <w:rPr>
      <w:sz w:val="20"/>
      <w:szCs w:val="20"/>
    </w:rPr>
  </w:style>
  <w:style w:type="character" w:styleId="ac" w:customStyle="1">
    <w:name w:val="Текст примечания Знак"/>
    <w:basedOn w:val="a0"/>
    <w:link w:val="ab"/>
    <w:uiPriority w:val="99"/>
    <w:semiHidden w:val="1"/>
    <w:rsid w:val="00473421"/>
    <w:rPr>
      <w:sz w:val="20"/>
      <w:szCs w:val="20"/>
    </w:rPr>
  </w:style>
  <w:style w:type="paragraph" w:styleId="ad">
    <w:name w:val="annotation subject"/>
    <w:basedOn w:val="ab"/>
    <w:next w:val="ab"/>
    <w:link w:val="ae"/>
    <w:uiPriority w:val="99"/>
    <w:semiHidden w:val="1"/>
    <w:unhideWhenUsed w:val="1"/>
    <w:rsid w:val="00473421"/>
    <w:rPr>
      <w:b w:val="1"/>
      <w:bCs w:val="1"/>
    </w:rPr>
  </w:style>
  <w:style w:type="character" w:styleId="ae" w:customStyle="1">
    <w:name w:val="Тема примечания Знак"/>
    <w:basedOn w:val="ac"/>
    <w:link w:val="ad"/>
    <w:uiPriority w:val="99"/>
    <w:semiHidden w:val="1"/>
    <w:rsid w:val="00473421"/>
    <w:rPr>
      <w:b w:val="1"/>
      <w:bCs w:val="1"/>
      <w:sz w:val="20"/>
      <w:szCs w:val="20"/>
    </w:rPr>
  </w:style>
  <w:style w:type="paragraph" w:styleId="af">
    <w:name w:val="Balloon Text"/>
    <w:basedOn w:val="a"/>
    <w:link w:val="af0"/>
    <w:uiPriority w:val="99"/>
    <w:semiHidden w:val="1"/>
    <w:unhideWhenUsed w:val="1"/>
    <w:rsid w:val="00473421"/>
    <w:pPr>
      <w:spacing w:after="0" w:line="240" w:lineRule="auto"/>
    </w:pPr>
    <w:rPr>
      <w:rFonts w:ascii="Segoe UI" w:cs="Segoe UI" w:hAnsi="Segoe UI"/>
      <w:sz w:val="18"/>
      <w:szCs w:val="18"/>
    </w:rPr>
  </w:style>
  <w:style w:type="character" w:styleId="af0" w:customStyle="1">
    <w:name w:val="Текст выноски Знак"/>
    <w:basedOn w:val="a0"/>
    <w:link w:val="af"/>
    <w:uiPriority w:val="99"/>
    <w:semiHidden w:val="1"/>
    <w:rsid w:val="00473421"/>
    <w:rPr>
      <w:rFonts w:ascii="Segoe UI" w:cs="Segoe UI" w:hAnsi="Segoe UI"/>
      <w:sz w:val="18"/>
      <w:szCs w:val="18"/>
    </w:rPr>
  </w:style>
  <w:style w:type="character" w:styleId="af1">
    <w:name w:val="Hyperlink"/>
    <w:basedOn w:val="a0"/>
    <w:uiPriority w:val="99"/>
    <w:unhideWhenUsed w:val="1"/>
    <w:rsid w:val="003C19D6"/>
    <w:rPr>
      <w:color w:val="0000ff" w:themeColor="hyperlink"/>
      <w:u w:val="single"/>
    </w:rPr>
  </w:style>
  <w:style w:type="character" w:styleId="af2">
    <w:name w:val="Unresolved Mention"/>
    <w:basedOn w:val="a0"/>
    <w:uiPriority w:val="99"/>
    <w:semiHidden w:val="1"/>
    <w:unhideWhenUsed w:val="1"/>
    <w:rsid w:val="00EF6626"/>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vk.com/moifinancy" TargetMode="External"/><Relationship Id="rId12" Type="http://schemas.openxmlformats.org/officeDocument/2006/relationships/footer" Target="footer1.xml"/><Relationship Id="rId9" Type="http://schemas.openxmlformats.org/officeDocument/2006/relationships/hyperlink" Target="https://t.me/FinZozhExper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bs.ru" TargetMode="External"/><Relationship Id="rId8" Type="http://schemas.openxmlformats.org/officeDocument/2006/relationships/hyperlink" Target="mailto:fg@nifi.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hRAfRNbVmOxtZjV2ZGh/j6Gh/g==">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2023-11-08T17:23:00Z</dcterms:created>
</cp:coreProperties>
</file>